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04C1" w14:textId="4C5D2651" w:rsidR="00F21AB4" w:rsidRDefault="00127F18">
      <w:pPr>
        <w:pageBreakBefore/>
      </w:pPr>
      <w:r>
        <w:rPr>
          <w:noProof/>
        </w:rPr>
        <mc:AlternateContent>
          <mc:Choice Requires="wps">
            <w:drawing>
              <wp:anchor distT="4294967294" distB="4294967294" distL="114300" distR="114300" simplePos="0" relativeHeight="251892736" behindDoc="0" locked="0" layoutInCell="1" allowOverlap="1" wp14:anchorId="344D9273" wp14:editId="6501E0AD">
                <wp:simplePos x="0" y="0"/>
                <wp:positionH relativeFrom="column">
                  <wp:posOffset>-250825</wp:posOffset>
                </wp:positionH>
                <wp:positionV relativeFrom="paragraph">
                  <wp:posOffset>-354965</wp:posOffset>
                </wp:positionV>
                <wp:extent cx="6652260" cy="0"/>
                <wp:effectExtent l="0" t="0" r="0" b="0"/>
                <wp:wrapNone/>
                <wp:docPr id="142" name="Connecteur droit avec flèch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2260" cy="0"/>
                        </a:xfrm>
                        <a:prstGeom prst="straightConnector1">
                          <a:avLst/>
                        </a:prstGeom>
                        <a:noFill/>
                        <a:ln w="19046" cap="flat">
                          <a:solidFill>
                            <a:srgbClr val="382254"/>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3E2AC873" id="_x0000_t32" coordsize="21600,21600" o:spt="32" o:oned="t" path="m,l21600,21600e" filled="f">
                <v:path arrowok="t" fillok="f" o:connecttype="none"/>
                <o:lock v:ext="edit" shapetype="t"/>
              </v:shapetype>
              <v:shape id="Connecteur droit avec flèche 142" o:spid="_x0000_s1026" type="#_x0000_t32" style="position:absolute;margin-left:-19.75pt;margin-top:-27.95pt;width:523.8pt;height:0;z-index:251892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" strokecolor="#382254" strokeweight=".52906mm">
                <v:stroke joinstyle="miter"/>
                <o:lock v:ext="edit" shapetype="f"/>
              </v:shape>
            </w:pict>
          </mc:Fallback>
        </mc:AlternateContent>
      </w:r>
      <w:r>
        <w:rPr>
          <w:noProof/>
        </w:rPr>
        <mc:AlternateContent>
          <mc:Choice Requires="wps">
            <w:drawing>
              <wp:anchor distT="0" distB="0" distL="114300" distR="114300" simplePos="0" relativeHeight="251891712" behindDoc="0" locked="0" layoutInCell="1" allowOverlap="1" wp14:anchorId="729FD642" wp14:editId="57395C07">
                <wp:simplePos x="0" y="0"/>
                <wp:positionH relativeFrom="column">
                  <wp:posOffset>1754505</wp:posOffset>
                </wp:positionH>
                <wp:positionV relativeFrom="paragraph">
                  <wp:posOffset>-61595</wp:posOffset>
                </wp:positionV>
                <wp:extent cx="4674235" cy="2552700"/>
                <wp:effectExtent l="0" t="0" r="0" b="0"/>
                <wp:wrapNone/>
                <wp:docPr id="144" name="Zone de text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4235" cy="2552700"/>
                        </a:xfrm>
                        <a:prstGeom prst="rect">
                          <a:avLst/>
                        </a:prstGeom>
                        <a:noFill/>
                        <a:ln>
                          <a:noFill/>
                          <a:prstDash/>
                        </a:ln>
                      </wps:spPr>
                      <wps:txbx>
                        <w:txbxContent>
                          <w:p w14:paraId="1F0AF0B1" w14:textId="17C48B7A" w:rsidR="00F21AB4" w:rsidRPr="005C378E" w:rsidRDefault="00127F18" w:rsidP="00127F18">
                            <w:pPr>
                              <w:jc w:val="right"/>
                              <w:rPr>
                                <w:rFonts w:ascii="Verdana" w:hAnsi="Verdana"/>
                                <w:color w:val="382254"/>
                                <w:sz w:val="96"/>
                                <w:szCs w:val="96"/>
                              </w:rPr>
                            </w:pPr>
                            <w:r w:rsidRPr="005C378E">
                              <w:rPr>
                                <w:rFonts w:ascii="Verdana" w:hAnsi="Verdana"/>
                                <w:color w:val="382254"/>
                                <w:sz w:val="96"/>
                                <w:szCs w:val="96"/>
                              </w:rPr>
                              <w:t xml:space="preserve">WASH Road </w:t>
                            </w:r>
                            <w:proofErr w:type="spellStart"/>
                            <w:r w:rsidRPr="005C378E">
                              <w:rPr>
                                <w:rFonts w:ascii="Verdana" w:hAnsi="Verdana"/>
                                <w:color w:val="382254"/>
                                <w:sz w:val="96"/>
                                <w:szCs w:val="96"/>
                              </w:rPr>
                              <w:t>Map</w:t>
                            </w:r>
                            <w:proofErr w:type="spellEnd"/>
                            <w:r w:rsidRPr="005C378E">
                              <w:rPr>
                                <w:rFonts w:ascii="Verdana" w:hAnsi="Verdana"/>
                                <w:color w:val="382254"/>
                                <w:sz w:val="96"/>
                                <w:szCs w:val="96"/>
                              </w:rPr>
                              <w:t xml:space="preserve"> Visual </w:t>
                            </w:r>
                            <w:proofErr w:type="spellStart"/>
                            <w:r w:rsidRPr="005C378E">
                              <w:rPr>
                                <w:rFonts w:ascii="Verdana" w:hAnsi="Verdana"/>
                                <w:color w:val="382254"/>
                                <w:sz w:val="96"/>
                                <w:szCs w:val="96"/>
                              </w:rPr>
                              <w:t>identity</w:t>
                            </w:r>
                            <w:proofErr w:type="spellEnd"/>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type w14:anchorId="729FD642" id="_x0000_t202" coordsize="21600,21600" o:spt="202" path="m,l,21600r21600,l21600,xe">
                <v:stroke joinstyle="miter"/>
                <v:path gradientshapeok="t" o:connecttype="rect"/>
              </v:shapetype>
              <v:shape id="Zone de texte 144" o:spid="_x0000_s1026" type="#_x0000_t202" style="position:absolute;margin-left:138.15pt;margin-top:-4.85pt;width:368.05pt;height:20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" filled="f" stroked="f">
                <v:textbox>
                  <w:txbxContent>
                    <w:p w14:paraId="1F0AF0B1" w14:textId="17C48B7A" w:rsidR="00F21AB4" w:rsidRPr="005C378E" w:rsidRDefault="00127F18" w:rsidP="00127F18">
                      <w:pPr>
                        <w:jc w:val="right"/>
                        <w:rPr>
                          <w:rFonts w:ascii="Verdana" w:hAnsi="Verdana"/>
                          <w:color w:val="382254"/>
                          <w:sz w:val="96"/>
                          <w:szCs w:val="96"/>
                        </w:rPr>
                      </w:pPr>
                      <w:r w:rsidRPr="005C378E">
                        <w:rPr>
                          <w:rFonts w:ascii="Verdana" w:hAnsi="Verdana"/>
                          <w:color w:val="382254"/>
                          <w:sz w:val="96"/>
                          <w:szCs w:val="96"/>
                        </w:rPr>
                        <w:t xml:space="preserve">WASH Road </w:t>
                      </w:r>
                      <w:proofErr w:type="spellStart"/>
                      <w:r w:rsidRPr="005C378E">
                        <w:rPr>
                          <w:rFonts w:ascii="Verdana" w:hAnsi="Verdana"/>
                          <w:color w:val="382254"/>
                          <w:sz w:val="96"/>
                          <w:szCs w:val="96"/>
                        </w:rPr>
                        <w:t>Map</w:t>
                      </w:r>
                      <w:proofErr w:type="spellEnd"/>
                      <w:r w:rsidRPr="005C378E">
                        <w:rPr>
                          <w:rFonts w:ascii="Verdana" w:hAnsi="Verdana"/>
                          <w:color w:val="382254"/>
                          <w:sz w:val="96"/>
                          <w:szCs w:val="96"/>
                        </w:rPr>
                        <w:t xml:space="preserve"> Visual </w:t>
                      </w:r>
                      <w:proofErr w:type="spellStart"/>
                      <w:r w:rsidRPr="005C378E">
                        <w:rPr>
                          <w:rFonts w:ascii="Verdana" w:hAnsi="Verdana"/>
                          <w:color w:val="382254"/>
                          <w:sz w:val="96"/>
                          <w:szCs w:val="96"/>
                        </w:rPr>
                        <w:t>identity</w:t>
                      </w:r>
                      <w:proofErr w:type="spellEnd"/>
                    </w:p>
                  </w:txbxContent>
                </v:textbox>
              </v:shape>
            </w:pict>
          </mc:Fallback>
        </mc:AlternateContent>
      </w:r>
      <w:r w:rsidR="00961939">
        <w:rPr>
          <w:noProof/>
        </w:rPr>
        <mc:AlternateContent>
          <mc:Choice Requires="wps">
            <w:drawing>
              <wp:anchor distT="0" distB="0" distL="114300" distR="114300" simplePos="0" relativeHeight="251685888" behindDoc="0" locked="0" layoutInCell="1" allowOverlap="1" wp14:anchorId="07F2E676" wp14:editId="0874F488">
                <wp:simplePos x="0" y="0"/>
                <wp:positionH relativeFrom="column">
                  <wp:posOffset>1746250</wp:posOffset>
                </wp:positionH>
                <wp:positionV relativeFrom="paragraph">
                  <wp:posOffset>-2324100</wp:posOffset>
                </wp:positionV>
                <wp:extent cx="8590915" cy="8378190"/>
                <wp:effectExtent l="152400" t="19050" r="635" b="937260"/>
                <wp:wrapNone/>
                <wp:docPr id="134" name="Forme libre : form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515105">
                          <a:off x="0" y="0"/>
                          <a:ext cx="8590915" cy="8378190"/>
                        </a:xfrm>
                        <a:custGeom>
                          <a:avLst/>
                          <a:gdLst>
                            <a:gd name="f0" fmla="val 10800000"/>
                            <a:gd name="f1" fmla="val 5400000"/>
                            <a:gd name="f2" fmla="val 180"/>
                            <a:gd name="f3" fmla="val w"/>
                            <a:gd name="f4" fmla="val h"/>
                            <a:gd name="f5" fmla="val ss"/>
                            <a:gd name="f6" fmla="val 0"/>
                            <a:gd name="f7" fmla="*/ 5419351 1 1725033"/>
                            <a:gd name="f8" fmla="sqrt 2"/>
                            <a:gd name="f9" fmla="val 112925"/>
                            <a:gd name="f10" fmla="+- 0 0 -180"/>
                            <a:gd name="f11" fmla="+- 0 0 -360"/>
                            <a:gd name="f12" fmla="abs f3"/>
                            <a:gd name="f13" fmla="abs f4"/>
                            <a:gd name="f14" fmla="abs f5"/>
                            <a:gd name="f15" fmla="+- 2700000 f1 0"/>
                            <a:gd name="f16" fmla="*/ f10 f0 1"/>
                            <a:gd name="f17" fmla="*/ f11 f0 1"/>
                            <a:gd name="f18" fmla="?: f12 f3 1"/>
                            <a:gd name="f19" fmla="?: f13 f4 1"/>
                            <a:gd name="f20" fmla="?: f14 f5 1"/>
                            <a:gd name="f21" fmla="+- f15 0 f1"/>
                            <a:gd name="f22" fmla="*/ f16 1 f2"/>
                            <a:gd name="f23" fmla="*/ f17 1 f2"/>
                            <a:gd name="f24" fmla="*/ f18 1 21600"/>
                            <a:gd name="f25" fmla="*/ f19 1 21600"/>
                            <a:gd name="f26" fmla="*/ 21600 f18 1"/>
                            <a:gd name="f27" fmla="*/ 21600 f19 1"/>
                            <a:gd name="f28" fmla="+- f21 f1 0"/>
                            <a:gd name="f29" fmla="+- f22 0 f1"/>
                            <a:gd name="f30" fmla="+- f23 0 f1"/>
                            <a:gd name="f31" fmla="min f25 f24"/>
                            <a:gd name="f32" fmla="*/ f26 1 f20"/>
                            <a:gd name="f33" fmla="*/ f27 1 f20"/>
                            <a:gd name="f34" fmla="*/ f28 f7 1"/>
                            <a:gd name="f35" fmla="val f32"/>
                            <a:gd name="f36" fmla="val f33"/>
                            <a:gd name="f37" fmla="*/ f34 1 f0"/>
                            <a:gd name="f38" fmla="*/ f6 f31 1"/>
                            <a:gd name="f39" fmla="+- f36 0 f6"/>
                            <a:gd name="f40" fmla="+- f35 0 f6"/>
                            <a:gd name="f41" fmla="+- 0 0 f37"/>
                            <a:gd name="f42" fmla="*/ f35 f31 1"/>
                            <a:gd name="f43" fmla="*/ f39 1 2"/>
                            <a:gd name="f44" fmla="*/ f40 1 2"/>
                            <a:gd name="f45" fmla="+- 0 0 f41"/>
                            <a:gd name="f46" fmla="+- f6 f43 0"/>
                            <a:gd name="f47" fmla="+- f6 f44 0"/>
                            <a:gd name="f48" fmla="*/ f44 f8 1"/>
                            <a:gd name="f49" fmla="*/ f43 f8 1"/>
                            <a:gd name="f50" fmla="*/ f45 f0 1"/>
                            <a:gd name="f51" fmla="*/ f44 f31 1"/>
                            <a:gd name="f52" fmla="*/ f43 f31 1"/>
                            <a:gd name="f53" fmla="*/ f48 f9 1"/>
                            <a:gd name="f54" fmla="*/ f49 f9 1"/>
                            <a:gd name="f55" fmla="*/ f50 1 f7"/>
                            <a:gd name="f56" fmla="*/ f46 f31 1"/>
                            <a:gd name="f57" fmla="*/ f53 1 100000"/>
                            <a:gd name="f58" fmla="*/ f54 1 100000"/>
                            <a:gd name="f59" fmla="+- f55 0 f1"/>
                            <a:gd name="f60" fmla="cos 1 f59"/>
                            <a:gd name="f61" fmla="sin 1 f59"/>
                            <a:gd name="f62" fmla="+- 0 0 f60"/>
                            <a:gd name="f63" fmla="+- 0 0 f61"/>
                            <a:gd name="f64" fmla="+- 0 0 f62"/>
                            <a:gd name="f65" fmla="+- 0 0 f63"/>
                            <a:gd name="f66" fmla="val f64"/>
                            <a:gd name="f67" fmla="val f65"/>
                            <a:gd name="f68" fmla="*/ f66 f57 1"/>
                            <a:gd name="f69" fmla="*/ f67 f58 1"/>
                            <a:gd name="f70" fmla="*/ f66 f44 1"/>
                            <a:gd name="f71" fmla="*/ f67 f43 1"/>
                            <a:gd name="f72" fmla="+- f47 f68 0"/>
                            <a:gd name="f73" fmla="+- f46 0 f69"/>
                            <a:gd name="f74" fmla="+- f47 0 f70"/>
                            <a:gd name="f75" fmla="+- f47 f70 0"/>
                            <a:gd name="f76" fmla="+- f46 0 f71"/>
                            <a:gd name="f77" fmla="+- f46 f71 0"/>
                            <a:gd name="f78" fmla="+- f47 f72 0"/>
                            <a:gd name="f79" fmla="+- f46 f73 0"/>
                            <a:gd name="f80" fmla="*/ f74 f31 1"/>
                            <a:gd name="f81" fmla="*/ f76 f31 1"/>
                            <a:gd name="f82" fmla="*/ f75 f31 1"/>
                            <a:gd name="f83" fmla="*/ f77 f31 1"/>
                            <a:gd name="f84" fmla="*/ f72 f31 1"/>
                            <a:gd name="f85" fmla="*/ f73 f31 1"/>
                            <a:gd name="f86" fmla="*/ f78 1 2"/>
                            <a:gd name="f87" fmla="*/ f79 1 2"/>
                            <a:gd name="f88" fmla="*/ f86 f31 1"/>
                            <a:gd name="f89" fmla="*/ f87 f31 1"/>
                          </a:gdLst>
                          <a:ahLst/>
                          <a:cxnLst>
                            <a:cxn ang="3cd4">
                              <a:pos x="hc" y="t"/>
                            </a:cxn>
                            <a:cxn ang="0">
                              <a:pos x="r" y="vc"/>
                            </a:cxn>
                            <a:cxn ang="cd4">
                              <a:pos x="hc" y="b"/>
                            </a:cxn>
                            <a:cxn ang="cd2">
                              <a:pos x="l" y="vc"/>
                            </a:cxn>
                            <a:cxn ang="f29">
                              <a:pos x="f82" y="f83"/>
                            </a:cxn>
                            <a:cxn ang="f29">
                              <a:pos x="f80" y="f83"/>
                            </a:cxn>
                            <a:cxn ang="f30">
                              <a:pos x="f80" y="f81"/>
                            </a:cxn>
                            <a:cxn ang="f30">
                              <a:pos x="f84" y="f85"/>
                            </a:cxn>
                          </a:cxnLst>
                          <a:rect l="f80" t="f81" r="f82" b="f83"/>
                          <a:pathLst>
                            <a:path>
                              <a:moveTo>
                                <a:pt x="f38" y="f56"/>
                              </a:moveTo>
                              <a:arcTo wR="f51" hR="f52" stAng="f0" swAng="f1"/>
                              <a:quadBezTo>
                                <a:pt x="f88" y="f38"/>
                                <a:pt x="f84" y="f85"/>
                              </a:quadBezTo>
                              <a:quadBezTo>
                                <a:pt x="f42" y="f89"/>
                                <a:pt x="f42" y="f56"/>
                              </a:quadBezTo>
                              <a:arcTo wR="f51" hR="f52" stAng="f6" swAng="f0"/>
                              <a:close/>
                            </a:path>
                          </a:pathLst>
                        </a:custGeom>
                        <a:solidFill>
                          <a:srgbClr val="E1A624"/>
                        </a:solidFill>
                        <a:ln cap="flat">
                          <a:noFill/>
                          <a:prstDash val="solid"/>
                        </a:ln>
                      </wps:spPr>
                      <wps:txbx>
                        <w:txbxContent>
                          <w:p w14:paraId="1BC22489" w14:textId="77777777" w:rsidR="00F21AB4" w:rsidRDefault="00F21AB4">
                            <w:pPr>
                              <w:jc w:val="center"/>
                            </w:pPr>
                          </w:p>
                          <w:p w14:paraId="0200589E" w14:textId="77777777" w:rsidR="00F21AB4" w:rsidRDefault="00F21AB4">
                            <w:pPr>
                              <w:jc w:val="cente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7F2E676" id="Forme libre : forme 134" o:spid="_x0000_s1027" style="position:absolute;margin-left:137.5pt;margin-top:-183pt;width:676.45pt;height:659.7pt;rotation:1148529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90915,8378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" adj="-11796480,,5400" path="m,4189095wa,,8590916,8378190,,4189095,4295458,qb6720780,l9146103,-541441qb8590915,1823827l8590915,4189095wa-1,,8590915,8378190,8590915,4189095,-1,4189095l,4189095xe" fillcolor="#e1a624" stroked="f">
                <v:stroke joinstyle="miter"/>
                <v:formulas/>
                <v:path arrowok="t" o:connecttype="custom" o:connectlocs="4295458,0;8590915,4189095;4295458,8378190;0,4189095;7332805,7151232;1258110,7151232;1258110,1226958;9146103,-541441" o:connectangles="270,0,90,180,90,90,270,270" textboxrect="1258110,1226958,7332805,7151232"/>
                <v:textbox inset="0,0,0,0">
                  <w:txbxContent>
                    <w:p w14:paraId="1BC22489" w14:textId="77777777" w:rsidR="00F21AB4" w:rsidRDefault="00F21AB4">
                      <w:pPr>
                        <w:jc w:val="center"/>
                      </w:pPr>
                    </w:p>
                    <w:p w14:paraId="0200589E" w14:textId="77777777" w:rsidR="00F21AB4" w:rsidRDefault="00F21AB4">
                      <w:pPr>
                        <w:jc w:val="center"/>
                      </w:pPr>
                    </w:p>
                  </w:txbxContent>
                </v:textbox>
              </v:shape>
            </w:pict>
          </mc:Fallback>
        </mc:AlternateContent>
      </w:r>
      <w:r w:rsidR="00961939">
        <w:rPr>
          <w:noProof/>
        </w:rPr>
        <mc:AlternateContent>
          <mc:Choice Requires="wps">
            <w:drawing>
              <wp:anchor distT="0" distB="0" distL="114300" distR="114300" simplePos="0" relativeHeight="251682816" behindDoc="0" locked="0" layoutInCell="1" allowOverlap="1" wp14:anchorId="0C5AA629" wp14:editId="0C897933">
                <wp:simplePos x="0" y="0"/>
                <wp:positionH relativeFrom="column">
                  <wp:posOffset>-4129405</wp:posOffset>
                </wp:positionH>
                <wp:positionV relativeFrom="paragraph">
                  <wp:posOffset>-2091055</wp:posOffset>
                </wp:positionV>
                <wp:extent cx="13660120" cy="12904470"/>
                <wp:effectExtent l="1425575" t="1508125" r="14605" b="14605"/>
                <wp:wrapNone/>
                <wp:docPr id="133" name="Lar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9996">
                          <a:off x="0" y="0"/>
                          <a:ext cx="13660120" cy="12904470"/>
                        </a:xfrm>
                        <a:custGeom>
                          <a:avLst/>
                          <a:gdLst>
                            <a:gd name="T0" fmla="*/ 6830060 w 13660121"/>
                            <a:gd name="T1" fmla="*/ 0 h 12904470"/>
                            <a:gd name="T2" fmla="*/ 13660120 w 13660121"/>
                            <a:gd name="T3" fmla="*/ 6452235 h 12904470"/>
                            <a:gd name="T4" fmla="*/ 6830060 w 13660121"/>
                            <a:gd name="T5" fmla="*/ 12904470 h 12904470"/>
                            <a:gd name="T6" fmla="*/ 0 w 13660121"/>
                            <a:gd name="T7" fmla="*/ 6452235 h 12904470"/>
                            <a:gd name="T8" fmla="*/ 11659642 w 13660121"/>
                            <a:gd name="T9" fmla="*/ 11014654 h 12904470"/>
                            <a:gd name="T10" fmla="*/ 2000478 w 13660121"/>
                            <a:gd name="T11" fmla="*/ 11014654 h 12904470"/>
                            <a:gd name="T12" fmla="*/ 2000478 w 13660121"/>
                            <a:gd name="T13" fmla="*/ 1889816 h 12904470"/>
                            <a:gd name="T14" fmla="*/ 15148663 w 13660121"/>
                            <a:gd name="T15" fmla="*/ -1406200 h 12904470"/>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2000478 w 13660121"/>
                            <a:gd name="T25" fmla="*/ 1889816 h 12904470"/>
                            <a:gd name="T26" fmla="*/ 11659643 w 13660121"/>
                            <a:gd name="T27" fmla="*/ 11014654 h 1290447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3660121" h="12904470">
                              <a:moveTo>
                                <a:pt x="0" y="6452235"/>
                              </a:moveTo>
                              <a:lnTo>
                                <a:pt x="0" y="6452234"/>
                              </a:lnTo>
                              <a:cubicBezTo>
                                <a:pt x="0" y="2888764"/>
                                <a:pt x="3057922" y="0"/>
                                <a:pt x="6830061" y="0"/>
                              </a:cubicBezTo>
                              <a:cubicBezTo>
                                <a:pt x="9602928" y="0"/>
                                <a:pt x="12375796" y="-468733"/>
                                <a:pt x="15148664" y="-1406200"/>
                              </a:cubicBezTo>
                              <a:cubicBezTo>
                                <a:pt x="14156302" y="1213278"/>
                                <a:pt x="13660121" y="3832756"/>
                                <a:pt x="13660121" y="6452235"/>
                              </a:cubicBezTo>
                              <a:cubicBezTo>
                                <a:pt x="13660121" y="10015705"/>
                                <a:pt x="10602198" y="12904470"/>
                                <a:pt x="6830060" y="12904470"/>
                              </a:cubicBezTo>
                              <a:cubicBezTo>
                                <a:pt x="3057921" y="12904469"/>
                                <a:pt x="-1" y="10015705"/>
                                <a:pt x="-1" y="6452235"/>
                              </a:cubicBezTo>
                              <a:lnTo>
                                <a:pt x="0" y="6452235"/>
                              </a:lnTo>
                              <a:close/>
                            </a:path>
                          </a:pathLst>
                        </a:custGeom>
                        <a:solidFill>
                          <a:srgbClr val="D4D3DC"/>
                        </a:solidFill>
                        <a:ln w="12701">
                          <a:solidFill>
                            <a:srgbClr val="2F528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33FA" id="Larme 16" o:spid="_x0000_s1026" style="position:absolute;margin-left:-325.15pt;margin-top:-164.65pt;width:1075.6pt;height:1016.1pt;rotation:-589823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60121,129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" path="m,6452235r,-1c,2888764,3057922,,6830061,v2772867,,5545735,-468733,8318603,-1406200c14156302,1213278,13660121,3832756,13660121,6452235v,3563470,-3057923,6452235,-6830061,6452235c3057921,12904469,-1,10015705,-1,6452235r1,xe" fillcolor="#d4d3dc" strokecolor="#2f528f" strokeweight=".35281mm">
                <v:stroke joinstyle="miter"/>
                <v:path arrowok="t" o:connecttype="custom" o:connectlocs="6830060,0;13660119,6452235;6830060,12904470;0,6452235;11659641,11014654;2000478,11014654;2000478,1889816;15148662,-1406200" o:connectangles="270,0,90,180,90,90,270,270" textboxrect="2000478,1889816,11659643,11014654"/>
              </v:shape>
            </w:pict>
          </mc:Fallback>
        </mc:AlternateContent>
      </w:r>
    </w:p>
    <w:p w14:paraId="377759DF" w14:textId="126FCDE0" w:rsidR="00F21AB4" w:rsidRDefault="00127F18">
      <w:pPr>
        <w:suppressAutoHyphens w:val="0"/>
      </w:pPr>
      <w:r>
        <w:rPr>
          <w:noProof/>
        </w:rPr>
        <mc:AlternateContent>
          <mc:Choice Requires="wps">
            <w:drawing>
              <wp:anchor distT="4294967294" distB="4294967294" distL="114300" distR="114300" simplePos="0" relativeHeight="251893760" behindDoc="0" locked="0" layoutInCell="1" allowOverlap="1" wp14:anchorId="06D8228C" wp14:editId="59DEB4AC">
                <wp:simplePos x="0" y="0"/>
                <wp:positionH relativeFrom="column">
                  <wp:posOffset>1261748</wp:posOffset>
                </wp:positionH>
                <wp:positionV relativeFrom="paragraph">
                  <wp:posOffset>2329180</wp:posOffset>
                </wp:positionV>
                <wp:extent cx="5104765" cy="0"/>
                <wp:effectExtent l="0" t="0" r="0" b="0"/>
                <wp:wrapNone/>
                <wp:docPr id="140" name="Connecteur droit avec flèch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4765" cy="0"/>
                        </a:xfrm>
                        <a:prstGeom prst="straightConnector1">
                          <a:avLst/>
                        </a:prstGeom>
                        <a:noFill/>
                        <a:ln w="19046" cap="flat">
                          <a:solidFill>
                            <a:srgbClr val="382254"/>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D5BDC82" id="Connecteur droit avec flèche 140" o:spid="_x0000_s1026" type="#_x0000_t32" style="position:absolute;margin-left:99.35pt;margin-top:183.4pt;width:401.95pt;height:0;z-index:251893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" strokecolor="#382254" strokeweight=".52906mm">
                <v:stroke joinstyle="miter"/>
                <o:lock v:ext="edit" shapetype="f"/>
              </v:shape>
            </w:pict>
          </mc:Fallback>
        </mc:AlternateContent>
      </w:r>
      <w:r w:rsidR="00547226">
        <w:rPr>
          <w:noProof/>
        </w:rPr>
        <mc:AlternateContent>
          <mc:Choice Requires="wps">
            <w:drawing>
              <wp:anchor distT="0" distB="0" distL="114300" distR="114300" simplePos="0" relativeHeight="251702272" behindDoc="0" locked="0" layoutInCell="1" allowOverlap="1" wp14:anchorId="799D7EF9" wp14:editId="54146621">
                <wp:simplePos x="0" y="0"/>
                <wp:positionH relativeFrom="column">
                  <wp:posOffset>4159250</wp:posOffset>
                </wp:positionH>
                <wp:positionV relativeFrom="paragraph">
                  <wp:posOffset>6934200</wp:posOffset>
                </wp:positionV>
                <wp:extent cx="4114165" cy="4265930"/>
                <wp:effectExtent l="38100" t="0" r="38735" b="2287270"/>
                <wp:wrapNone/>
                <wp:docPr id="132" name="Lar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49737">
                          <a:off x="0" y="0"/>
                          <a:ext cx="4114165" cy="4265930"/>
                        </a:xfrm>
                        <a:custGeom>
                          <a:avLst/>
                          <a:gdLst>
                            <a:gd name="T0" fmla="*/ 2057083 w 4114169"/>
                            <a:gd name="T1" fmla="*/ 0 h 4265932"/>
                            <a:gd name="T2" fmla="*/ 4114165 w 4114169"/>
                            <a:gd name="T3" fmla="*/ 2132965 h 4265932"/>
                            <a:gd name="T4" fmla="*/ 2057083 w 4114169"/>
                            <a:gd name="T5" fmla="*/ 4265930 h 4265932"/>
                            <a:gd name="T6" fmla="*/ 0 w 4114169"/>
                            <a:gd name="T7" fmla="*/ 2132965 h 4265932"/>
                            <a:gd name="T8" fmla="*/ 3511660 w 4114169"/>
                            <a:gd name="T9" fmla="*/ 3641199 h 4265932"/>
                            <a:gd name="T10" fmla="*/ 602505 w 4114169"/>
                            <a:gd name="T11" fmla="*/ 3641199 h 4265932"/>
                            <a:gd name="T12" fmla="*/ 602505 w 4114169"/>
                            <a:gd name="T13" fmla="*/ 624731 h 4265932"/>
                            <a:gd name="T14" fmla="*/ 5117610 w 4114169"/>
                            <a:gd name="T15" fmla="*/ -1040461 h 4265932"/>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602506 w 4114169"/>
                            <a:gd name="T25" fmla="*/ 624731 h 4265932"/>
                            <a:gd name="T26" fmla="*/ 3511663 w 4114169"/>
                            <a:gd name="T27" fmla="*/ 3641201 h 42659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14169" h="4265932">
                              <a:moveTo>
                                <a:pt x="0" y="2132966"/>
                              </a:moveTo>
                              <a:lnTo>
                                <a:pt x="0" y="2132965"/>
                              </a:lnTo>
                              <a:cubicBezTo>
                                <a:pt x="0" y="954961"/>
                                <a:pt x="920988" y="0"/>
                                <a:pt x="2057085" y="0"/>
                              </a:cubicBezTo>
                              <a:cubicBezTo>
                                <a:pt x="3077262" y="0"/>
                                <a:pt x="4097438" y="-346820"/>
                                <a:pt x="5117615" y="-1040461"/>
                              </a:cubicBezTo>
                              <a:cubicBezTo>
                                <a:pt x="4448651" y="17348"/>
                                <a:pt x="4114169" y="1075157"/>
                                <a:pt x="4114169" y="2132966"/>
                              </a:cubicBezTo>
                              <a:cubicBezTo>
                                <a:pt x="4114169" y="3310970"/>
                                <a:pt x="3193180" y="4265932"/>
                                <a:pt x="2057084" y="4265932"/>
                              </a:cubicBezTo>
                              <a:cubicBezTo>
                                <a:pt x="920987" y="4265931"/>
                                <a:pt x="-1" y="3310970"/>
                                <a:pt x="-1" y="2132966"/>
                              </a:cubicBezTo>
                              <a:lnTo>
                                <a:pt x="0" y="2132966"/>
                              </a:lnTo>
                              <a:close/>
                            </a:path>
                          </a:pathLst>
                        </a:custGeom>
                        <a:solidFill>
                          <a:srgbClr val="AD956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71A2" id="Larme 28" o:spid="_x0000_s1026" style="position:absolute;margin-left:327.5pt;margin-top:546pt;width:323.95pt;height:335.9pt;rotation:912013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4169,426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" path="m,2132966r,-1c,954961,920988,,2057085,,3077262,,4097438,-346820,5117615,-1040461,4448651,17348,4114169,1075157,4114169,2132966v,1178004,-920989,2132966,-2057085,2132966c920987,4265931,-1,3310970,-1,2132966r1,xe" fillcolor="#ad956b" stroked="f">
                <v:path arrowok="t" o:connecttype="custom" o:connectlocs="2057081,0;4114161,2132964;2057081,4265928;0,2132964;3511657,3641197;602504,3641197;602504,624731;5117605,-1040461" o:connectangles="270,0,90,180,90,90,270,270" textboxrect="602506,624731,3511663,3641201"/>
              </v:shape>
            </w:pict>
          </mc:Fallback>
        </mc:AlternateContent>
      </w:r>
      <w:r w:rsidR="00961939">
        <w:rPr>
          <w:noProof/>
        </w:rPr>
        <mc:AlternateContent>
          <mc:Choice Requires="wps">
            <w:drawing>
              <wp:anchor distT="0" distB="0" distL="114300" distR="114300" simplePos="0" relativeHeight="251684864" behindDoc="0" locked="0" layoutInCell="1" allowOverlap="1" wp14:anchorId="3729A9C0" wp14:editId="7E657990">
                <wp:simplePos x="0" y="0"/>
                <wp:positionH relativeFrom="column">
                  <wp:posOffset>-1934845</wp:posOffset>
                </wp:positionH>
                <wp:positionV relativeFrom="paragraph">
                  <wp:posOffset>4245610</wp:posOffset>
                </wp:positionV>
                <wp:extent cx="5182870" cy="5310505"/>
                <wp:effectExtent l="0" t="2197418" r="0" b="49212"/>
                <wp:wrapNone/>
                <wp:docPr id="131" name="Lar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40177">
                          <a:off x="0" y="0"/>
                          <a:ext cx="5182870" cy="5310505"/>
                        </a:xfrm>
                        <a:custGeom>
                          <a:avLst/>
                          <a:gdLst>
                            <a:gd name="T0" fmla="*/ 2591435 w 5182874"/>
                            <a:gd name="T1" fmla="*/ 0 h 5310506"/>
                            <a:gd name="T2" fmla="*/ 5182870 w 5182874"/>
                            <a:gd name="T3" fmla="*/ 2655253 h 5310506"/>
                            <a:gd name="T4" fmla="*/ 2591435 w 5182874"/>
                            <a:gd name="T5" fmla="*/ 5310505 h 5310506"/>
                            <a:gd name="T6" fmla="*/ 0 w 5182874"/>
                            <a:gd name="T7" fmla="*/ 2655253 h 5310506"/>
                            <a:gd name="T8" fmla="*/ 4423857 w 5182874"/>
                            <a:gd name="T9" fmla="*/ 4532799 h 5310506"/>
                            <a:gd name="T10" fmla="*/ 759013 w 5182874"/>
                            <a:gd name="T11" fmla="*/ 4532799 h 5310506"/>
                            <a:gd name="T12" fmla="*/ 759013 w 5182874"/>
                            <a:gd name="T13" fmla="*/ 777706 h 5310506"/>
                            <a:gd name="T14" fmla="*/ 5927959 w 5182874"/>
                            <a:gd name="T15" fmla="*/ -763438 h 5310506"/>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759014 w 5182874"/>
                            <a:gd name="T25" fmla="*/ 777706 h 5310506"/>
                            <a:gd name="T26" fmla="*/ 4423860 w 5182874"/>
                            <a:gd name="T27" fmla="*/ 4532800 h 531050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182874" h="5310506">
                              <a:moveTo>
                                <a:pt x="0" y="2655253"/>
                              </a:moveTo>
                              <a:lnTo>
                                <a:pt x="0" y="2655252"/>
                              </a:lnTo>
                              <a:cubicBezTo>
                                <a:pt x="0" y="1188797"/>
                                <a:pt x="1160225" y="0"/>
                                <a:pt x="2591437" y="0"/>
                              </a:cubicBezTo>
                              <a:cubicBezTo>
                                <a:pt x="3703612" y="0"/>
                                <a:pt x="4815788" y="-254479"/>
                                <a:pt x="5927964" y="-763438"/>
                              </a:cubicBezTo>
                              <a:cubicBezTo>
                                <a:pt x="5431237" y="376125"/>
                                <a:pt x="5182874" y="1515689"/>
                                <a:pt x="5182874" y="2655253"/>
                              </a:cubicBezTo>
                              <a:cubicBezTo>
                                <a:pt x="5182874" y="4121708"/>
                                <a:pt x="4022648" y="5310506"/>
                                <a:pt x="2591437" y="5310506"/>
                              </a:cubicBezTo>
                              <a:cubicBezTo>
                                <a:pt x="1160225" y="5310505"/>
                                <a:pt x="0" y="4121708"/>
                                <a:pt x="0" y="2655253"/>
                              </a:cubicBezTo>
                              <a:close/>
                            </a:path>
                          </a:pathLst>
                        </a:custGeom>
                        <a:solidFill>
                          <a:srgbClr val="38225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AD4E" id="Larme 18" o:spid="_x0000_s1026" style="position:absolute;margin-left:-152.35pt;margin-top:334.3pt;width:408.1pt;height:418.15pt;rotation:-2993004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2874,531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" path="m,2655253r,-1c,1188797,1160225,,2591437,,3703612,,4815788,-254479,5927964,-763438,5431237,376125,5182874,1515689,5182874,2655253v,1466455,-1160226,2655253,-2591437,2655253c1160225,5310505,,4121708,,2655253xe" fillcolor="#382254" stroked="f">
                <v:path arrowok="t" o:connecttype="custom" o:connectlocs="2591433,0;5182866,2655253;2591433,5310504;0,2655253;4423854,4532798;759012,4532798;759012,777706;5927954,-763438" o:connectangles="270,0,90,180,90,90,270,270" textboxrect="759014,777706,4423860,4532800"/>
              </v:shape>
            </w:pict>
          </mc:Fallback>
        </mc:AlternateContent>
      </w:r>
    </w:p>
    <w:p w14:paraId="78BFA037" w14:textId="70C4E4B0" w:rsidR="00F21AB4" w:rsidRDefault="00961939">
      <w:pPr>
        <w:pageBreakBefore/>
      </w:pPr>
      <w:r>
        <w:rPr>
          <w:noProof/>
        </w:rPr>
        <w:lastRenderedPageBreak/>
        <mc:AlternateContent>
          <mc:Choice Requires="wps">
            <w:drawing>
              <wp:anchor distT="0" distB="0" distL="114300" distR="114300" simplePos="0" relativeHeight="251694080" behindDoc="0" locked="0" layoutInCell="1" allowOverlap="1" wp14:anchorId="00FE1FEC" wp14:editId="26A05AB7">
                <wp:simplePos x="0" y="0"/>
                <wp:positionH relativeFrom="column">
                  <wp:posOffset>2247265</wp:posOffset>
                </wp:positionH>
                <wp:positionV relativeFrom="paragraph">
                  <wp:posOffset>-878840</wp:posOffset>
                </wp:positionV>
                <wp:extent cx="4401820" cy="10652760"/>
                <wp:effectExtent l="0" t="0" r="0" b="0"/>
                <wp:wrapNone/>
                <wp:docPr id="130" name="Zone de text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1820" cy="10652760"/>
                        </a:xfrm>
                        <a:prstGeom prst="rect">
                          <a:avLst/>
                        </a:prstGeom>
                        <a:solidFill>
                          <a:srgbClr val="FFFFFF"/>
                        </a:solidFill>
                        <a:ln>
                          <a:noFill/>
                          <a:prstDash/>
                        </a:ln>
                      </wps:spPr>
                      <wps:txbx>
                        <w:txbxContent>
                          <w:p w14:paraId="55F6FCAC" w14:textId="77777777" w:rsidR="00F21AB4" w:rsidRDefault="00F21AB4">
                            <w:pPr>
                              <w:rPr>
                                <w:rFonts w:ascii="Verdana" w:hAnsi="Verdana"/>
                                <w:b/>
                                <w:bCs/>
                                <w:sz w:val="56"/>
                                <w:szCs w:val="56"/>
                              </w:rPr>
                            </w:pPr>
                          </w:p>
                          <w:p w14:paraId="7F48402D" w14:textId="12F8324E" w:rsidR="00F21AB4" w:rsidRPr="005C378E" w:rsidRDefault="00D94871">
                            <w:pPr>
                              <w:ind w:firstLine="708"/>
                              <w:rPr>
                                <w:rFonts w:ascii="Verdana" w:hAnsi="Verdana"/>
                                <w:b/>
                                <w:bCs/>
                                <w:color w:val="382254"/>
                                <w:sz w:val="56"/>
                                <w:szCs w:val="56"/>
                              </w:rPr>
                            </w:pPr>
                            <w:r>
                              <w:rPr>
                                <w:rFonts w:ascii="Verdana" w:hAnsi="Verdana"/>
                                <w:b/>
                                <w:bCs/>
                                <w:color w:val="382254"/>
                                <w:sz w:val="56"/>
                                <w:szCs w:val="56"/>
                              </w:rPr>
                              <w:t>SUMMARY</w:t>
                            </w:r>
                          </w:p>
                          <w:p w14:paraId="11D2FB8E" w14:textId="77777777" w:rsidR="00F21AB4" w:rsidRDefault="00F21AB4">
                            <w:pPr>
                              <w:rPr>
                                <w:rFonts w:ascii="Verdana" w:hAnsi="Verdana"/>
                                <w:sz w:val="24"/>
                                <w:szCs w:val="24"/>
                              </w:rPr>
                            </w:pPr>
                          </w:p>
                          <w:p w14:paraId="32A8C283" w14:textId="15495C11" w:rsidR="00B73A0D" w:rsidRDefault="006218C6" w:rsidP="00B73A0D">
                            <w:pPr>
                              <w:pStyle w:val="Titre1"/>
                            </w:pPr>
                            <w:r>
                              <w:t>NARRATIVES</w:t>
                            </w:r>
                          </w:p>
                          <w:p w14:paraId="0F3AF5BB" w14:textId="77777777" w:rsidR="00B73A0D" w:rsidRDefault="00B73A0D" w:rsidP="00B73A0D"/>
                          <w:p w14:paraId="61AABC43" w14:textId="1BCB21C8" w:rsidR="00B73A0D" w:rsidRDefault="006218C6" w:rsidP="00B73A0D">
                            <w:pPr>
                              <w:pStyle w:val="Titre2"/>
                              <w:numPr>
                                <w:ilvl w:val="0"/>
                                <w:numId w:val="9"/>
                              </w:numPr>
                            </w:pPr>
                            <w:r>
                              <w:t>VISION</w:t>
                            </w:r>
                          </w:p>
                          <w:p w14:paraId="57F3A7EF" w14:textId="77777777" w:rsidR="00B73A0D" w:rsidRDefault="00B73A0D" w:rsidP="00B73A0D">
                            <w:pPr>
                              <w:pStyle w:val="Titre2"/>
                              <w:numPr>
                                <w:ilvl w:val="0"/>
                                <w:numId w:val="0"/>
                              </w:numPr>
                              <w:ind w:left="1068"/>
                            </w:pPr>
                          </w:p>
                          <w:p w14:paraId="63F1CE1D" w14:textId="6E052F47" w:rsidR="00B73A0D" w:rsidRDefault="00B73A0D" w:rsidP="00B73A0D">
                            <w:pPr>
                              <w:pStyle w:val="Titre2"/>
                              <w:numPr>
                                <w:ilvl w:val="0"/>
                                <w:numId w:val="9"/>
                              </w:numPr>
                            </w:pPr>
                            <w:r>
                              <w:t>TAG LINE</w:t>
                            </w:r>
                          </w:p>
                          <w:p w14:paraId="4E7D1DCE" w14:textId="77777777" w:rsidR="00B73A0D" w:rsidRPr="00651BBF" w:rsidRDefault="00B73A0D" w:rsidP="00B73A0D">
                            <w:pPr>
                              <w:pStyle w:val="Titre2"/>
                              <w:numPr>
                                <w:ilvl w:val="0"/>
                                <w:numId w:val="0"/>
                              </w:numPr>
                              <w:ind w:left="1068"/>
                            </w:pPr>
                          </w:p>
                          <w:p w14:paraId="30ED3790" w14:textId="77777777" w:rsidR="00B73A0D" w:rsidRPr="00651BBF" w:rsidRDefault="00B73A0D" w:rsidP="00B73A0D">
                            <w:pPr>
                              <w:pStyle w:val="Titre2"/>
                            </w:pPr>
                            <w:r>
                              <w:t xml:space="preserve">ELEVATOR SPEECH </w:t>
                            </w:r>
                            <w:r>
                              <w:br/>
                            </w:r>
                          </w:p>
                          <w:p w14:paraId="17794CFB" w14:textId="5ADBC082" w:rsidR="00B73A0D" w:rsidRDefault="00B73A0D" w:rsidP="00B73A0D">
                            <w:pPr>
                              <w:pStyle w:val="Titre2"/>
                            </w:pPr>
                            <w:r>
                              <w:t>CONTEXT</w:t>
                            </w:r>
                          </w:p>
                          <w:p w14:paraId="6ECD2572" w14:textId="77777777" w:rsidR="00B73A0D" w:rsidRDefault="00B73A0D" w:rsidP="00B73A0D">
                            <w:pPr>
                              <w:pStyle w:val="Titre1"/>
                              <w:numPr>
                                <w:ilvl w:val="0"/>
                                <w:numId w:val="0"/>
                              </w:numPr>
                              <w:ind w:left="1428"/>
                            </w:pPr>
                          </w:p>
                          <w:p w14:paraId="78C18218" w14:textId="77777777" w:rsidR="00B73A0D" w:rsidRDefault="00B73A0D" w:rsidP="00B73A0D">
                            <w:pPr>
                              <w:pStyle w:val="Titre1"/>
                              <w:numPr>
                                <w:ilvl w:val="0"/>
                                <w:numId w:val="0"/>
                              </w:numPr>
                              <w:ind w:left="1428"/>
                            </w:pPr>
                          </w:p>
                          <w:p w14:paraId="66093E24" w14:textId="6970C507" w:rsidR="00F21AB4" w:rsidRDefault="006218C6" w:rsidP="00651BBF">
                            <w:pPr>
                              <w:pStyle w:val="Titre1"/>
                            </w:pPr>
                            <w:r>
                              <w:t>VISUAL IDENTITY</w:t>
                            </w:r>
                          </w:p>
                          <w:p w14:paraId="495A4242" w14:textId="77777777" w:rsidR="00CA24F1" w:rsidRDefault="00CA24F1" w:rsidP="00CA24F1">
                            <w:pPr>
                              <w:pStyle w:val="Paragraphedeliste"/>
                              <w:ind w:left="1068"/>
                              <w:rPr>
                                <w:rFonts w:ascii="Verdana" w:hAnsi="Verdana"/>
                                <w:sz w:val="24"/>
                                <w:szCs w:val="24"/>
                              </w:rPr>
                            </w:pPr>
                          </w:p>
                          <w:p w14:paraId="00A9B0BF" w14:textId="4EA5C32A" w:rsidR="00F21AB4" w:rsidRPr="00B73A0D" w:rsidRDefault="0046386A" w:rsidP="00B73A0D">
                            <w:pPr>
                              <w:pStyle w:val="Titre2"/>
                              <w:numPr>
                                <w:ilvl w:val="0"/>
                                <w:numId w:val="13"/>
                              </w:numPr>
                            </w:pPr>
                            <w:r>
                              <w:t>LA TYPOGRAPHIE</w:t>
                            </w:r>
                            <w:r w:rsidR="00B73A0D">
                              <w:br/>
                            </w:r>
                          </w:p>
                          <w:p w14:paraId="6814AA15" w14:textId="3FB40622" w:rsidR="00F21AB4" w:rsidRPr="00B73A0D" w:rsidRDefault="0046386A" w:rsidP="00B73A0D">
                            <w:pPr>
                              <w:pStyle w:val="Titre2"/>
                            </w:pPr>
                            <w:r>
                              <w:t>LES COULEURS</w:t>
                            </w:r>
                            <w:r w:rsidR="00B73A0D">
                              <w:br/>
                            </w:r>
                          </w:p>
                          <w:p w14:paraId="7BCDD732" w14:textId="5147D502" w:rsidR="00F21AB4" w:rsidRDefault="00651BBF" w:rsidP="00651BBF">
                            <w:pPr>
                              <w:pStyle w:val="Titre2"/>
                            </w:pPr>
                            <w:r>
                              <w:t xml:space="preserve">LE </w:t>
                            </w:r>
                            <w:r w:rsidR="00CA24F1">
                              <w:t>LOGOTYPE</w:t>
                            </w:r>
                          </w:p>
                          <w:p w14:paraId="1CED43BD" w14:textId="77777777" w:rsidR="00651BBF" w:rsidRDefault="00651BBF" w:rsidP="00CA24F1">
                            <w:pPr>
                              <w:pStyle w:val="Paragraphedeliste"/>
                              <w:ind w:left="1068"/>
                              <w:rPr>
                                <w:rFonts w:ascii="Verdana" w:hAnsi="Verdana"/>
                                <w:sz w:val="24"/>
                                <w:szCs w:val="24"/>
                              </w:rPr>
                            </w:pPr>
                          </w:p>
                          <w:p w14:paraId="00F619C3" w14:textId="33D1D44E" w:rsidR="00F21AB4" w:rsidRDefault="006218C6" w:rsidP="00651BBF">
                            <w:pPr>
                              <w:pStyle w:val="Titre1"/>
                            </w:pPr>
                            <w:r>
                              <w:t>TEMPLATES</w:t>
                            </w:r>
                          </w:p>
                          <w:p w14:paraId="41B6709E" w14:textId="77777777" w:rsidR="00CA24F1" w:rsidRDefault="00CA24F1" w:rsidP="00CA24F1">
                            <w:pPr>
                              <w:pStyle w:val="Paragraphedeliste"/>
                              <w:ind w:left="1068"/>
                              <w:rPr>
                                <w:rFonts w:ascii="Verdana" w:hAnsi="Verdana"/>
                                <w:sz w:val="24"/>
                                <w:szCs w:val="24"/>
                              </w:rPr>
                            </w:pPr>
                          </w:p>
                          <w:p w14:paraId="3BD0369A" w14:textId="029BF8DA" w:rsidR="00651BBF" w:rsidRDefault="00CA6EFE" w:rsidP="00CA6EFE">
                            <w:pPr>
                              <w:pStyle w:val="Titre2"/>
                              <w:numPr>
                                <w:ilvl w:val="0"/>
                                <w:numId w:val="10"/>
                              </w:numPr>
                            </w:pPr>
                            <w:r>
                              <w:t>DOCUMENTS</w:t>
                            </w:r>
                          </w:p>
                          <w:p w14:paraId="5E87BA3C" w14:textId="77777777" w:rsidR="00651BBF" w:rsidRPr="00651BBF" w:rsidRDefault="00651BBF" w:rsidP="00651BBF">
                            <w:pPr>
                              <w:pStyle w:val="Titre2"/>
                              <w:numPr>
                                <w:ilvl w:val="0"/>
                                <w:numId w:val="0"/>
                              </w:numPr>
                              <w:ind w:left="1068"/>
                            </w:pPr>
                          </w:p>
                          <w:p w14:paraId="1C25356A" w14:textId="4022F2C1" w:rsidR="00B73A0D" w:rsidRPr="00B73A0D" w:rsidRDefault="00651BBF" w:rsidP="00B73A0D">
                            <w:pPr>
                              <w:pStyle w:val="Titre2"/>
                            </w:pPr>
                            <w:r>
                              <w:t>PPT</w:t>
                            </w:r>
                            <w:r w:rsidR="00B73A0D">
                              <w:br/>
                            </w:r>
                          </w:p>
                          <w:p w14:paraId="76C23DFE" w14:textId="17C7AC49" w:rsidR="00B73A0D" w:rsidRDefault="00B73A0D" w:rsidP="00B73A0D">
                            <w:pPr>
                              <w:pStyle w:val="Titre2"/>
                            </w:pPr>
                            <w:r>
                              <w:t>BROCHURE</w:t>
                            </w:r>
                            <w:r>
                              <w:br/>
                            </w:r>
                          </w:p>
                          <w:p w14:paraId="290BB511" w14:textId="35BCCA59" w:rsidR="00B73A0D" w:rsidRPr="00B73A0D" w:rsidRDefault="00B73A0D" w:rsidP="00B73A0D">
                            <w:pPr>
                              <w:pStyle w:val="Titre2"/>
                            </w:pPr>
                            <w:r>
                              <w:t>KAKEMONO</w:t>
                            </w:r>
                          </w:p>
                          <w:p w14:paraId="7D746AE7" w14:textId="77777777" w:rsidR="00B73A0D" w:rsidRPr="00B73A0D" w:rsidRDefault="00B73A0D" w:rsidP="00B73A0D"/>
                          <w:p w14:paraId="2B8ED015" w14:textId="20D18E32" w:rsidR="00CA6EFE" w:rsidRDefault="00CA6EFE" w:rsidP="00CA6EFE"/>
                          <w:p w14:paraId="3DDC7058" w14:textId="455530E1" w:rsidR="00972BEA" w:rsidRDefault="006218C6" w:rsidP="00CA6EFE">
                            <w:pPr>
                              <w:pStyle w:val="Titre1"/>
                            </w:pPr>
                            <w:r>
                              <w:t>SOCIAL MEDIA</w:t>
                            </w:r>
                          </w:p>
                          <w:p w14:paraId="2E907058" w14:textId="77777777" w:rsidR="00972BEA" w:rsidRDefault="00972BEA" w:rsidP="00972BEA">
                            <w:pPr>
                              <w:pStyle w:val="Titre1"/>
                              <w:numPr>
                                <w:ilvl w:val="0"/>
                                <w:numId w:val="0"/>
                              </w:numPr>
                              <w:ind w:left="1428"/>
                            </w:pPr>
                          </w:p>
                          <w:p w14:paraId="2C88E4A5" w14:textId="5178421D" w:rsidR="00B73A0D" w:rsidRDefault="00B73A0D" w:rsidP="00B73A0D">
                            <w:pPr>
                              <w:pStyle w:val="Titre2"/>
                              <w:numPr>
                                <w:ilvl w:val="0"/>
                                <w:numId w:val="12"/>
                              </w:numPr>
                            </w:pPr>
                            <w:r>
                              <w:t>TWITTER</w:t>
                            </w:r>
                            <w:r>
                              <w:br/>
                            </w:r>
                          </w:p>
                          <w:p w14:paraId="6A39CE41" w14:textId="1B837907" w:rsidR="00B73A0D" w:rsidRDefault="00B73A0D" w:rsidP="00B73A0D">
                            <w:pPr>
                              <w:pStyle w:val="Titre2"/>
                              <w:numPr>
                                <w:ilvl w:val="0"/>
                                <w:numId w:val="12"/>
                              </w:numPr>
                            </w:pPr>
                            <w:r>
                              <w:t>LINKED IN</w:t>
                            </w:r>
                          </w:p>
                          <w:p w14:paraId="1DC6D457" w14:textId="77777777" w:rsidR="000F6197" w:rsidRPr="000F6197" w:rsidRDefault="000F6197" w:rsidP="000F6197"/>
                          <w:p w14:paraId="605C56BC" w14:textId="77777777" w:rsidR="00B73A0D" w:rsidRPr="00B73A0D" w:rsidRDefault="00B73A0D" w:rsidP="00B73A0D"/>
                          <w:p w14:paraId="74CA7DB5" w14:textId="77777777" w:rsidR="00972BEA" w:rsidRDefault="00972BEA" w:rsidP="00972BEA">
                            <w:pPr>
                              <w:pStyle w:val="Titre2"/>
                              <w:numPr>
                                <w:ilvl w:val="0"/>
                                <w:numId w:val="0"/>
                              </w:numPr>
                              <w:ind w:left="1068"/>
                            </w:pPr>
                          </w:p>
                          <w:p w14:paraId="443F497A" w14:textId="77777777" w:rsidR="00972BEA" w:rsidRPr="00972BEA" w:rsidRDefault="00972BEA" w:rsidP="00972BEA"/>
                          <w:p w14:paraId="4FF1B5E6" w14:textId="77777777" w:rsidR="00651BBF" w:rsidRPr="00651BBF" w:rsidRDefault="00651BBF" w:rsidP="00651BBF"/>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0FE1FEC" id="Zone de texte 130" o:spid="_x0000_s1028" type="#_x0000_t202" style="position:absolute;margin-left:176.95pt;margin-top:-69.2pt;width:346.6pt;height:83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" stroked="f">
                <v:textbox>
                  <w:txbxContent>
                    <w:p w14:paraId="55F6FCAC" w14:textId="77777777" w:rsidR="00F21AB4" w:rsidRDefault="00F21AB4">
                      <w:pPr>
                        <w:rPr>
                          <w:rFonts w:ascii="Verdana" w:hAnsi="Verdana"/>
                          <w:b/>
                          <w:bCs/>
                          <w:sz w:val="56"/>
                          <w:szCs w:val="56"/>
                        </w:rPr>
                      </w:pPr>
                    </w:p>
                    <w:p w14:paraId="7F48402D" w14:textId="12F8324E" w:rsidR="00F21AB4" w:rsidRPr="005C378E" w:rsidRDefault="00D94871">
                      <w:pPr>
                        <w:ind w:firstLine="708"/>
                        <w:rPr>
                          <w:rFonts w:ascii="Verdana" w:hAnsi="Verdana"/>
                          <w:b/>
                          <w:bCs/>
                          <w:color w:val="382254"/>
                          <w:sz w:val="56"/>
                          <w:szCs w:val="56"/>
                        </w:rPr>
                      </w:pPr>
                      <w:r>
                        <w:rPr>
                          <w:rFonts w:ascii="Verdana" w:hAnsi="Verdana"/>
                          <w:b/>
                          <w:bCs/>
                          <w:color w:val="382254"/>
                          <w:sz w:val="56"/>
                          <w:szCs w:val="56"/>
                        </w:rPr>
                        <w:t>SUMMARY</w:t>
                      </w:r>
                    </w:p>
                    <w:p w14:paraId="11D2FB8E" w14:textId="77777777" w:rsidR="00F21AB4" w:rsidRDefault="00F21AB4">
                      <w:pPr>
                        <w:rPr>
                          <w:rFonts w:ascii="Verdana" w:hAnsi="Verdana"/>
                          <w:sz w:val="24"/>
                          <w:szCs w:val="24"/>
                        </w:rPr>
                      </w:pPr>
                    </w:p>
                    <w:p w14:paraId="32A8C283" w14:textId="15495C11" w:rsidR="00B73A0D" w:rsidRDefault="006218C6" w:rsidP="00B73A0D">
                      <w:pPr>
                        <w:pStyle w:val="Titre1"/>
                      </w:pPr>
                      <w:r>
                        <w:t>NARRATIVES</w:t>
                      </w:r>
                    </w:p>
                    <w:p w14:paraId="0F3AF5BB" w14:textId="77777777" w:rsidR="00B73A0D" w:rsidRDefault="00B73A0D" w:rsidP="00B73A0D"/>
                    <w:p w14:paraId="61AABC43" w14:textId="1BCB21C8" w:rsidR="00B73A0D" w:rsidRDefault="006218C6" w:rsidP="00B73A0D">
                      <w:pPr>
                        <w:pStyle w:val="Titre2"/>
                        <w:numPr>
                          <w:ilvl w:val="0"/>
                          <w:numId w:val="9"/>
                        </w:numPr>
                      </w:pPr>
                      <w:r>
                        <w:t>VISION</w:t>
                      </w:r>
                    </w:p>
                    <w:p w14:paraId="57F3A7EF" w14:textId="77777777" w:rsidR="00B73A0D" w:rsidRDefault="00B73A0D" w:rsidP="00B73A0D">
                      <w:pPr>
                        <w:pStyle w:val="Titre2"/>
                        <w:numPr>
                          <w:ilvl w:val="0"/>
                          <w:numId w:val="0"/>
                        </w:numPr>
                        <w:ind w:left="1068"/>
                      </w:pPr>
                    </w:p>
                    <w:p w14:paraId="63F1CE1D" w14:textId="6E052F47" w:rsidR="00B73A0D" w:rsidRDefault="00B73A0D" w:rsidP="00B73A0D">
                      <w:pPr>
                        <w:pStyle w:val="Titre2"/>
                        <w:numPr>
                          <w:ilvl w:val="0"/>
                          <w:numId w:val="9"/>
                        </w:numPr>
                      </w:pPr>
                      <w:r>
                        <w:t>TAG LINE</w:t>
                      </w:r>
                    </w:p>
                    <w:p w14:paraId="4E7D1DCE" w14:textId="77777777" w:rsidR="00B73A0D" w:rsidRPr="00651BBF" w:rsidRDefault="00B73A0D" w:rsidP="00B73A0D">
                      <w:pPr>
                        <w:pStyle w:val="Titre2"/>
                        <w:numPr>
                          <w:ilvl w:val="0"/>
                          <w:numId w:val="0"/>
                        </w:numPr>
                        <w:ind w:left="1068"/>
                      </w:pPr>
                    </w:p>
                    <w:p w14:paraId="30ED3790" w14:textId="77777777" w:rsidR="00B73A0D" w:rsidRPr="00651BBF" w:rsidRDefault="00B73A0D" w:rsidP="00B73A0D">
                      <w:pPr>
                        <w:pStyle w:val="Titre2"/>
                      </w:pPr>
                      <w:r>
                        <w:t xml:space="preserve">ELEVATOR SPEECH </w:t>
                      </w:r>
                      <w:r>
                        <w:br/>
                      </w:r>
                    </w:p>
                    <w:p w14:paraId="17794CFB" w14:textId="5ADBC082" w:rsidR="00B73A0D" w:rsidRDefault="00B73A0D" w:rsidP="00B73A0D">
                      <w:pPr>
                        <w:pStyle w:val="Titre2"/>
                      </w:pPr>
                      <w:r>
                        <w:t>CONTEXT</w:t>
                      </w:r>
                    </w:p>
                    <w:p w14:paraId="6ECD2572" w14:textId="77777777" w:rsidR="00B73A0D" w:rsidRDefault="00B73A0D" w:rsidP="00B73A0D">
                      <w:pPr>
                        <w:pStyle w:val="Titre1"/>
                        <w:numPr>
                          <w:ilvl w:val="0"/>
                          <w:numId w:val="0"/>
                        </w:numPr>
                        <w:ind w:left="1428"/>
                      </w:pPr>
                    </w:p>
                    <w:p w14:paraId="78C18218" w14:textId="77777777" w:rsidR="00B73A0D" w:rsidRDefault="00B73A0D" w:rsidP="00B73A0D">
                      <w:pPr>
                        <w:pStyle w:val="Titre1"/>
                        <w:numPr>
                          <w:ilvl w:val="0"/>
                          <w:numId w:val="0"/>
                        </w:numPr>
                        <w:ind w:left="1428"/>
                      </w:pPr>
                    </w:p>
                    <w:p w14:paraId="66093E24" w14:textId="6970C507" w:rsidR="00F21AB4" w:rsidRDefault="006218C6" w:rsidP="00651BBF">
                      <w:pPr>
                        <w:pStyle w:val="Titre1"/>
                      </w:pPr>
                      <w:r>
                        <w:t>VISUAL IDENTITY</w:t>
                      </w:r>
                    </w:p>
                    <w:p w14:paraId="495A4242" w14:textId="77777777" w:rsidR="00CA24F1" w:rsidRDefault="00CA24F1" w:rsidP="00CA24F1">
                      <w:pPr>
                        <w:pStyle w:val="Paragraphedeliste"/>
                        <w:ind w:left="1068"/>
                        <w:rPr>
                          <w:rFonts w:ascii="Verdana" w:hAnsi="Verdana"/>
                          <w:sz w:val="24"/>
                          <w:szCs w:val="24"/>
                        </w:rPr>
                      </w:pPr>
                    </w:p>
                    <w:p w14:paraId="00A9B0BF" w14:textId="4EA5C32A" w:rsidR="00F21AB4" w:rsidRPr="00B73A0D" w:rsidRDefault="0046386A" w:rsidP="00B73A0D">
                      <w:pPr>
                        <w:pStyle w:val="Titre2"/>
                        <w:numPr>
                          <w:ilvl w:val="0"/>
                          <w:numId w:val="13"/>
                        </w:numPr>
                      </w:pPr>
                      <w:r>
                        <w:t>LA TYPOGRAPHIE</w:t>
                      </w:r>
                      <w:r w:rsidR="00B73A0D">
                        <w:br/>
                      </w:r>
                    </w:p>
                    <w:p w14:paraId="6814AA15" w14:textId="3FB40622" w:rsidR="00F21AB4" w:rsidRPr="00B73A0D" w:rsidRDefault="0046386A" w:rsidP="00B73A0D">
                      <w:pPr>
                        <w:pStyle w:val="Titre2"/>
                      </w:pPr>
                      <w:r>
                        <w:t>LES COULEURS</w:t>
                      </w:r>
                      <w:r w:rsidR="00B73A0D">
                        <w:br/>
                      </w:r>
                    </w:p>
                    <w:p w14:paraId="7BCDD732" w14:textId="5147D502" w:rsidR="00F21AB4" w:rsidRDefault="00651BBF" w:rsidP="00651BBF">
                      <w:pPr>
                        <w:pStyle w:val="Titre2"/>
                      </w:pPr>
                      <w:r>
                        <w:t xml:space="preserve">LE </w:t>
                      </w:r>
                      <w:r w:rsidR="00CA24F1">
                        <w:t>LOGOTYPE</w:t>
                      </w:r>
                    </w:p>
                    <w:p w14:paraId="1CED43BD" w14:textId="77777777" w:rsidR="00651BBF" w:rsidRDefault="00651BBF" w:rsidP="00CA24F1">
                      <w:pPr>
                        <w:pStyle w:val="Paragraphedeliste"/>
                        <w:ind w:left="1068"/>
                        <w:rPr>
                          <w:rFonts w:ascii="Verdana" w:hAnsi="Verdana"/>
                          <w:sz w:val="24"/>
                          <w:szCs w:val="24"/>
                        </w:rPr>
                      </w:pPr>
                    </w:p>
                    <w:p w14:paraId="00F619C3" w14:textId="33D1D44E" w:rsidR="00F21AB4" w:rsidRDefault="006218C6" w:rsidP="00651BBF">
                      <w:pPr>
                        <w:pStyle w:val="Titre1"/>
                      </w:pPr>
                      <w:r>
                        <w:t>TEMPLATES</w:t>
                      </w:r>
                    </w:p>
                    <w:p w14:paraId="41B6709E" w14:textId="77777777" w:rsidR="00CA24F1" w:rsidRDefault="00CA24F1" w:rsidP="00CA24F1">
                      <w:pPr>
                        <w:pStyle w:val="Paragraphedeliste"/>
                        <w:ind w:left="1068"/>
                        <w:rPr>
                          <w:rFonts w:ascii="Verdana" w:hAnsi="Verdana"/>
                          <w:sz w:val="24"/>
                          <w:szCs w:val="24"/>
                        </w:rPr>
                      </w:pPr>
                    </w:p>
                    <w:p w14:paraId="3BD0369A" w14:textId="029BF8DA" w:rsidR="00651BBF" w:rsidRDefault="00CA6EFE" w:rsidP="00CA6EFE">
                      <w:pPr>
                        <w:pStyle w:val="Titre2"/>
                        <w:numPr>
                          <w:ilvl w:val="0"/>
                          <w:numId w:val="10"/>
                        </w:numPr>
                      </w:pPr>
                      <w:r>
                        <w:t>DOCUMENTS</w:t>
                      </w:r>
                    </w:p>
                    <w:p w14:paraId="5E87BA3C" w14:textId="77777777" w:rsidR="00651BBF" w:rsidRPr="00651BBF" w:rsidRDefault="00651BBF" w:rsidP="00651BBF">
                      <w:pPr>
                        <w:pStyle w:val="Titre2"/>
                        <w:numPr>
                          <w:ilvl w:val="0"/>
                          <w:numId w:val="0"/>
                        </w:numPr>
                        <w:ind w:left="1068"/>
                      </w:pPr>
                    </w:p>
                    <w:p w14:paraId="1C25356A" w14:textId="4022F2C1" w:rsidR="00B73A0D" w:rsidRPr="00B73A0D" w:rsidRDefault="00651BBF" w:rsidP="00B73A0D">
                      <w:pPr>
                        <w:pStyle w:val="Titre2"/>
                      </w:pPr>
                      <w:r>
                        <w:t>PPT</w:t>
                      </w:r>
                      <w:r w:rsidR="00B73A0D">
                        <w:br/>
                      </w:r>
                    </w:p>
                    <w:p w14:paraId="76C23DFE" w14:textId="17C7AC49" w:rsidR="00B73A0D" w:rsidRDefault="00B73A0D" w:rsidP="00B73A0D">
                      <w:pPr>
                        <w:pStyle w:val="Titre2"/>
                      </w:pPr>
                      <w:r>
                        <w:t>BROCHURE</w:t>
                      </w:r>
                      <w:r>
                        <w:br/>
                      </w:r>
                    </w:p>
                    <w:p w14:paraId="290BB511" w14:textId="35BCCA59" w:rsidR="00B73A0D" w:rsidRPr="00B73A0D" w:rsidRDefault="00B73A0D" w:rsidP="00B73A0D">
                      <w:pPr>
                        <w:pStyle w:val="Titre2"/>
                      </w:pPr>
                      <w:r>
                        <w:t>KAKEMONO</w:t>
                      </w:r>
                    </w:p>
                    <w:p w14:paraId="7D746AE7" w14:textId="77777777" w:rsidR="00B73A0D" w:rsidRPr="00B73A0D" w:rsidRDefault="00B73A0D" w:rsidP="00B73A0D"/>
                    <w:p w14:paraId="2B8ED015" w14:textId="20D18E32" w:rsidR="00CA6EFE" w:rsidRDefault="00CA6EFE" w:rsidP="00CA6EFE"/>
                    <w:p w14:paraId="3DDC7058" w14:textId="455530E1" w:rsidR="00972BEA" w:rsidRDefault="006218C6" w:rsidP="00CA6EFE">
                      <w:pPr>
                        <w:pStyle w:val="Titre1"/>
                      </w:pPr>
                      <w:r>
                        <w:t>SOCIAL MEDIA</w:t>
                      </w:r>
                    </w:p>
                    <w:p w14:paraId="2E907058" w14:textId="77777777" w:rsidR="00972BEA" w:rsidRDefault="00972BEA" w:rsidP="00972BEA">
                      <w:pPr>
                        <w:pStyle w:val="Titre1"/>
                        <w:numPr>
                          <w:ilvl w:val="0"/>
                          <w:numId w:val="0"/>
                        </w:numPr>
                        <w:ind w:left="1428"/>
                      </w:pPr>
                    </w:p>
                    <w:p w14:paraId="2C88E4A5" w14:textId="5178421D" w:rsidR="00B73A0D" w:rsidRDefault="00B73A0D" w:rsidP="00B73A0D">
                      <w:pPr>
                        <w:pStyle w:val="Titre2"/>
                        <w:numPr>
                          <w:ilvl w:val="0"/>
                          <w:numId w:val="12"/>
                        </w:numPr>
                      </w:pPr>
                      <w:r>
                        <w:t>TWITTER</w:t>
                      </w:r>
                      <w:r>
                        <w:br/>
                      </w:r>
                    </w:p>
                    <w:p w14:paraId="6A39CE41" w14:textId="1B837907" w:rsidR="00B73A0D" w:rsidRDefault="00B73A0D" w:rsidP="00B73A0D">
                      <w:pPr>
                        <w:pStyle w:val="Titre2"/>
                        <w:numPr>
                          <w:ilvl w:val="0"/>
                          <w:numId w:val="12"/>
                        </w:numPr>
                      </w:pPr>
                      <w:r>
                        <w:t>LINKED IN</w:t>
                      </w:r>
                    </w:p>
                    <w:p w14:paraId="1DC6D457" w14:textId="77777777" w:rsidR="000F6197" w:rsidRPr="000F6197" w:rsidRDefault="000F6197" w:rsidP="000F6197"/>
                    <w:p w14:paraId="605C56BC" w14:textId="77777777" w:rsidR="00B73A0D" w:rsidRPr="00B73A0D" w:rsidRDefault="00B73A0D" w:rsidP="00B73A0D"/>
                    <w:p w14:paraId="74CA7DB5" w14:textId="77777777" w:rsidR="00972BEA" w:rsidRDefault="00972BEA" w:rsidP="00972BEA">
                      <w:pPr>
                        <w:pStyle w:val="Titre2"/>
                        <w:numPr>
                          <w:ilvl w:val="0"/>
                          <w:numId w:val="0"/>
                        </w:numPr>
                        <w:ind w:left="1068"/>
                      </w:pPr>
                    </w:p>
                    <w:p w14:paraId="443F497A" w14:textId="77777777" w:rsidR="00972BEA" w:rsidRPr="00972BEA" w:rsidRDefault="00972BEA" w:rsidP="00972BEA"/>
                    <w:p w14:paraId="4FF1B5E6" w14:textId="77777777" w:rsidR="00651BBF" w:rsidRPr="00651BBF" w:rsidRDefault="00651BBF" w:rsidP="00651BB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4D4CF4D" wp14:editId="6779E12E">
                <wp:simplePos x="0" y="0"/>
                <wp:positionH relativeFrom="column">
                  <wp:posOffset>-1630680</wp:posOffset>
                </wp:positionH>
                <wp:positionV relativeFrom="paragraph">
                  <wp:posOffset>-1950085</wp:posOffset>
                </wp:positionV>
                <wp:extent cx="4181475" cy="4208780"/>
                <wp:effectExtent l="208280" t="1734820" r="212090" b="217805"/>
                <wp:wrapNone/>
                <wp:docPr id="12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40177">
                          <a:off x="0" y="0"/>
                          <a:ext cx="4181475" cy="4208780"/>
                        </a:xfrm>
                        <a:custGeom>
                          <a:avLst/>
                          <a:gdLst>
                            <a:gd name="T0" fmla="*/ 2090738 w 4181478"/>
                            <a:gd name="T1" fmla="*/ 0 h 4208782"/>
                            <a:gd name="T2" fmla="*/ 4181475 w 4181478"/>
                            <a:gd name="T3" fmla="*/ 2104390 h 4208782"/>
                            <a:gd name="T4" fmla="*/ 2090738 w 4181478"/>
                            <a:gd name="T5" fmla="*/ 4208780 h 4208782"/>
                            <a:gd name="T6" fmla="*/ 0 w 4181478"/>
                            <a:gd name="T7" fmla="*/ 2104390 h 4208782"/>
                            <a:gd name="T8" fmla="*/ 3569112 w 4181478"/>
                            <a:gd name="T9" fmla="*/ 3592418 h 4208782"/>
                            <a:gd name="T10" fmla="*/ 612363 w 4181478"/>
                            <a:gd name="T11" fmla="*/ 3592418 h 4208782"/>
                            <a:gd name="T12" fmla="*/ 612363 w 4181478"/>
                            <a:gd name="T13" fmla="*/ 616362 h 4208782"/>
                            <a:gd name="T14" fmla="*/ 4782604 w 4181478"/>
                            <a:gd name="T15" fmla="*/ -605055 h 4208782"/>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612363 w 4181478"/>
                            <a:gd name="T25" fmla="*/ 616362 h 4208782"/>
                            <a:gd name="T26" fmla="*/ 3569115 w 4181478"/>
                            <a:gd name="T27" fmla="*/ 3592420 h 420878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81478" h="4208782">
                              <a:moveTo>
                                <a:pt x="0" y="2104391"/>
                              </a:moveTo>
                              <a:lnTo>
                                <a:pt x="0" y="2104390"/>
                              </a:lnTo>
                              <a:cubicBezTo>
                                <a:pt x="0" y="942167"/>
                                <a:pt x="936055" y="0"/>
                                <a:pt x="2090739" y="0"/>
                              </a:cubicBezTo>
                              <a:cubicBezTo>
                                <a:pt x="2988028" y="0"/>
                                <a:pt x="3885318" y="-201685"/>
                                <a:pt x="4782607" y="-605055"/>
                              </a:cubicBezTo>
                              <a:cubicBezTo>
                                <a:pt x="4381854" y="298094"/>
                                <a:pt x="4181478" y="1201242"/>
                                <a:pt x="4181478" y="2104391"/>
                              </a:cubicBezTo>
                              <a:cubicBezTo>
                                <a:pt x="4181478" y="3266614"/>
                                <a:pt x="3245422" y="4208782"/>
                                <a:pt x="2090739" y="4208782"/>
                              </a:cubicBezTo>
                              <a:cubicBezTo>
                                <a:pt x="936055" y="4208781"/>
                                <a:pt x="0" y="3266614"/>
                                <a:pt x="0" y="2104391"/>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F5D9" id="AutoShape 94" o:spid="_x0000_s1026" style="position:absolute;margin-left:-128.4pt;margin-top:-153.55pt;width:329.25pt;height:331.4pt;rotation:-2993004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81478,420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" path="m,2104391r,-1c,942167,936055,,2090739,v897289,,1794579,-201685,2691868,-605055c4381854,298094,4181478,1201242,4181478,2104391v,1162223,-936056,2104391,-2090739,2104391c936055,4208781,,3266614,,2104391xe" fillcolor="#e6e6e6" stroked="f">
                <v:path arrowok="t" o:connecttype="custom" o:connectlocs="2090737,0;4181472,2104389;2090737,4208778;0,2104389;3569109,3592416;612363,3592416;612363,616362;4782601,-605055" o:connectangles="270,0,90,180,90,90,270,270" textboxrect="612363,616362,3569115,3592420"/>
              </v:shape>
            </w:pict>
          </mc:Fallback>
        </mc:AlternateContent>
      </w:r>
      <w:r>
        <w:rPr>
          <w:noProof/>
        </w:rPr>
        <mc:AlternateContent>
          <mc:Choice Requires="wps">
            <w:drawing>
              <wp:anchor distT="0" distB="0" distL="114300" distR="114300" simplePos="0" relativeHeight="251686912" behindDoc="0" locked="0" layoutInCell="1" allowOverlap="1" wp14:anchorId="211DFBCF" wp14:editId="224A1BB6">
                <wp:simplePos x="0" y="0"/>
                <wp:positionH relativeFrom="column">
                  <wp:posOffset>-878840</wp:posOffset>
                </wp:positionH>
                <wp:positionV relativeFrom="paragraph">
                  <wp:posOffset>-878840</wp:posOffset>
                </wp:positionV>
                <wp:extent cx="3125470" cy="10652760"/>
                <wp:effectExtent l="0" t="0" r="0"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5470" cy="10652760"/>
                        </a:xfrm>
                        <a:prstGeom prst="rect">
                          <a:avLst/>
                        </a:prstGeom>
                        <a:solidFill>
                          <a:srgbClr val="E1A624"/>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w14:anchorId="64EA3AC8" id="Rectangle 128" o:spid="_x0000_s1026" style="position:absolute;margin-left:-69.2pt;margin-top:-69.2pt;width:246.1pt;height:83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" fillcolor="#e1a624" stroked="f">
                <v:textbox inset="0,0,0,0"/>
              </v:rect>
            </w:pict>
          </mc:Fallback>
        </mc:AlternateContent>
      </w:r>
    </w:p>
    <w:p w14:paraId="6A7266DF" w14:textId="2624A7AD" w:rsidR="00F21AB4" w:rsidRDefault="00961939">
      <w:pPr>
        <w:suppressAutoHyphens w:val="0"/>
      </w:pPr>
      <w:r>
        <w:rPr>
          <w:noProof/>
        </w:rPr>
        <mc:AlternateContent>
          <mc:Choice Requires="wps">
            <w:drawing>
              <wp:anchor distT="0" distB="0" distL="114300" distR="114300" simplePos="0" relativeHeight="251691008" behindDoc="0" locked="0" layoutInCell="1" allowOverlap="1" wp14:anchorId="1BA2D338" wp14:editId="3754DA0A">
                <wp:simplePos x="0" y="0"/>
                <wp:positionH relativeFrom="column">
                  <wp:posOffset>-1774190</wp:posOffset>
                </wp:positionH>
                <wp:positionV relativeFrom="paragraph">
                  <wp:posOffset>3446780</wp:posOffset>
                </wp:positionV>
                <wp:extent cx="6567805" cy="6301740"/>
                <wp:effectExtent l="0" t="19050" r="4445" b="1642110"/>
                <wp:wrapNone/>
                <wp:docPr id="12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852135">
                          <a:off x="0" y="0"/>
                          <a:ext cx="6567805" cy="6301740"/>
                        </a:xfrm>
                        <a:custGeom>
                          <a:avLst/>
                          <a:gdLst>
                            <a:gd name="T0" fmla="*/ 3283903 w 6567806"/>
                            <a:gd name="T1" fmla="*/ 0 h 6301743"/>
                            <a:gd name="T2" fmla="*/ 6567805 w 6567806"/>
                            <a:gd name="T3" fmla="*/ 3150870 h 6301743"/>
                            <a:gd name="T4" fmla="*/ 3283903 w 6567806"/>
                            <a:gd name="T5" fmla="*/ 6301740 h 6301743"/>
                            <a:gd name="T6" fmla="*/ 0 w 6567806"/>
                            <a:gd name="T7" fmla="*/ 3150870 h 6301743"/>
                            <a:gd name="T8" fmla="*/ 5605972 w 6567806"/>
                            <a:gd name="T9" fmla="*/ 5378871 h 6301743"/>
                            <a:gd name="T10" fmla="*/ 961833 w 6567806"/>
                            <a:gd name="T11" fmla="*/ 5378871 h 6301743"/>
                            <a:gd name="T12" fmla="*/ 961833 w 6567806"/>
                            <a:gd name="T13" fmla="*/ 922869 h 6301743"/>
                            <a:gd name="T14" fmla="*/ 7283499 w 6567806"/>
                            <a:gd name="T15" fmla="*/ -686701 h 6301743"/>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961833 w 6567806"/>
                            <a:gd name="T25" fmla="*/ 922869 h 6301743"/>
                            <a:gd name="T26" fmla="*/ 5605973 w 6567806"/>
                            <a:gd name="T27" fmla="*/ 5378874 h 630174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567806" h="6301743">
                              <a:moveTo>
                                <a:pt x="0" y="3150872"/>
                              </a:moveTo>
                              <a:lnTo>
                                <a:pt x="0" y="3150871"/>
                              </a:lnTo>
                              <a:cubicBezTo>
                                <a:pt x="0" y="1410693"/>
                                <a:pt x="1470253" y="0"/>
                                <a:pt x="3283903" y="0"/>
                              </a:cubicBezTo>
                              <a:cubicBezTo>
                                <a:pt x="4617102" y="0"/>
                                <a:pt x="5950301" y="-228900"/>
                                <a:pt x="7283500" y="-686701"/>
                              </a:cubicBezTo>
                              <a:cubicBezTo>
                                <a:pt x="6806371" y="592490"/>
                                <a:pt x="6567806" y="1871681"/>
                                <a:pt x="6567806" y="3150872"/>
                              </a:cubicBezTo>
                              <a:cubicBezTo>
                                <a:pt x="6567806" y="4891050"/>
                                <a:pt x="5097552" y="6301744"/>
                                <a:pt x="3283903" y="6301744"/>
                              </a:cubicBezTo>
                              <a:cubicBezTo>
                                <a:pt x="1470253" y="6301743"/>
                                <a:pt x="0" y="4891050"/>
                                <a:pt x="0" y="3150872"/>
                              </a:cubicBezTo>
                              <a:close/>
                            </a:path>
                          </a:pathLst>
                        </a:custGeom>
                        <a:solidFill>
                          <a:srgbClr val="4472C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3F5D" id="AutoShape 92" o:spid="_x0000_s1026" style="position:absolute;margin-left:-139.7pt;margin-top:271.4pt;width:517.15pt;height:496.2pt;rotation:1076115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67806,630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" path="m,3150872r,-1c,1410693,1470253,,3283903,,4617102,,5950301,-228900,7283500,-686701,6806371,592490,6567806,1871681,6567806,3150872v,1740178,-1470254,3150872,-3283903,3150872c1470253,6301743,,4891050,,3150872xe" fillcolor="#4472c4" stroked="f">
                <v:path arrowok="t" o:connecttype="custom" o:connectlocs="3283903,0;6567804,3150869;3283903,6301737;0,3150869;5605971,5378868;961833,5378868;961833,922869;7283498,-686701" o:connectangles="270,0,90,180,90,90,270,270" textboxrect="961833,922869,5605973,5378874"/>
              </v:shape>
            </w:pict>
          </mc:Fallback>
        </mc:AlternateContent>
      </w:r>
    </w:p>
    <w:p w14:paraId="41E173D2" w14:textId="77777777" w:rsidR="00F21AB4" w:rsidRDefault="00F21AB4">
      <w:pPr>
        <w:jc w:val="center"/>
      </w:pPr>
    </w:p>
    <w:p w14:paraId="01250DF8" w14:textId="77777777" w:rsidR="00F21AB4" w:rsidRDefault="00F21AB4">
      <w:pPr>
        <w:jc w:val="center"/>
      </w:pPr>
    </w:p>
    <w:p w14:paraId="05958BEF" w14:textId="0E5F218F" w:rsidR="00F21AB4" w:rsidRDefault="00C13F1D">
      <w:pPr>
        <w:pageBreakBefore/>
        <w:suppressAutoHyphens w:val="0"/>
      </w:pPr>
      <w:r>
        <w:rPr>
          <w:noProof/>
        </w:rPr>
        <w:lastRenderedPageBreak/>
        <mc:AlternateContent>
          <mc:Choice Requires="wps">
            <w:drawing>
              <wp:anchor distT="0" distB="0" distL="114300" distR="114300" simplePos="0" relativeHeight="251709440" behindDoc="0" locked="0" layoutInCell="1" allowOverlap="1" wp14:anchorId="3297CF1E" wp14:editId="729723F8">
                <wp:simplePos x="0" y="0"/>
                <wp:positionH relativeFrom="column">
                  <wp:posOffset>1178772</wp:posOffset>
                </wp:positionH>
                <wp:positionV relativeFrom="paragraph">
                  <wp:posOffset>-120861</wp:posOffset>
                </wp:positionV>
                <wp:extent cx="5421630" cy="1282700"/>
                <wp:effectExtent l="0" t="0" r="0" b="0"/>
                <wp:wrapNone/>
                <wp:docPr id="120"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1630" cy="1282700"/>
                        </a:xfrm>
                        <a:prstGeom prst="rect">
                          <a:avLst/>
                        </a:prstGeom>
                        <a:noFill/>
                        <a:ln>
                          <a:noFill/>
                          <a:prstDash/>
                        </a:ln>
                      </wps:spPr>
                      <wps:txbx>
                        <w:txbxContent>
                          <w:p w14:paraId="152B1EC2" w14:textId="0DB4A637" w:rsidR="00F21AB4" w:rsidRPr="005C378E" w:rsidRDefault="00CA6EFE">
                            <w:pPr>
                              <w:jc w:val="center"/>
                              <w:rPr>
                                <w:rFonts w:ascii="Verdana" w:hAnsi="Verdana"/>
                                <w:color w:val="382254"/>
                                <w:sz w:val="72"/>
                                <w:szCs w:val="72"/>
                              </w:rPr>
                            </w:pPr>
                            <w:r w:rsidRPr="005C378E">
                              <w:rPr>
                                <w:rFonts w:ascii="Verdana" w:hAnsi="Verdana"/>
                                <w:color w:val="382254"/>
                                <w:sz w:val="72"/>
                                <w:szCs w:val="72"/>
                              </w:rPr>
                              <w:t xml:space="preserve">I. </w:t>
                            </w:r>
                            <w:r w:rsidR="006218C6">
                              <w:rPr>
                                <w:rFonts w:ascii="Verdana" w:hAnsi="Verdana"/>
                                <w:color w:val="382254"/>
                                <w:sz w:val="72"/>
                                <w:szCs w:val="72"/>
                              </w:rPr>
                              <w:t>Narratives</w:t>
                            </w:r>
                          </w:p>
                          <w:p w14:paraId="3247ABA7" w14:textId="77777777" w:rsidR="00F21AB4" w:rsidRPr="00C13F1D" w:rsidRDefault="00F21AB4">
                            <w:pPr>
                              <w:jc w:val="center"/>
                              <w:rPr>
                                <w:rFonts w:ascii="Verdana" w:hAnsi="Verdana"/>
                                <w:color w:val="012169"/>
                                <w:sz w:val="96"/>
                                <w:szCs w:val="96"/>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297CF1E" id="Zone de texte 120" o:spid="_x0000_s1029" type="#_x0000_t202" style="position:absolute;margin-left:92.8pt;margin-top:-9.5pt;width:426.9pt;height:1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" filled="f" stroked="f">
                <v:textbox>
                  <w:txbxContent>
                    <w:p w14:paraId="152B1EC2" w14:textId="0DB4A637" w:rsidR="00F21AB4" w:rsidRPr="005C378E" w:rsidRDefault="00CA6EFE">
                      <w:pPr>
                        <w:jc w:val="center"/>
                        <w:rPr>
                          <w:rFonts w:ascii="Verdana" w:hAnsi="Verdana"/>
                          <w:color w:val="382254"/>
                          <w:sz w:val="72"/>
                          <w:szCs w:val="72"/>
                        </w:rPr>
                      </w:pPr>
                      <w:r w:rsidRPr="005C378E">
                        <w:rPr>
                          <w:rFonts w:ascii="Verdana" w:hAnsi="Verdana"/>
                          <w:color w:val="382254"/>
                          <w:sz w:val="72"/>
                          <w:szCs w:val="72"/>
                        </w:rPr>
                        <w:t xml:space="preserve">I. </w:t>
                      </w:r>
                      <w:r w:rsidR="006218C6">
                        <w:rPr>
                          <w:rFonts w:ascii="Verdana" w:hAnsi="Verdana"/>
                          <w:color w:val="382254"/>
                          <w:sz w:val="72"/>
                          <w:szCs w:val="72"/>
                        </w:rPr>
                        <w:t>Narratives</w:t>
                      </w:r>
                    </w:p>
                    <w:p w14:paraId="3247ABA7" w14:textId="77777777" w:rsidR="00F21AB4" w:rsidRPr="00C13F1D" w:rsidRDefault="00F21AB4">
                      <w:pPr>
                        <w:jc w:val="center"/>
                        <w:rPr>
                          <w:rFonts w:ascii="Verdana" w:hAnsi="Verdana"/>
                          <w:color w:val="012169"/>
                          <w:sz w:val="96"/>
                          <w:szCs w:val="96"/>
                        </w:rPr>
                      </w:pPr>
                    </w:p>
                  </w:txbxContent>
                </v:textbox>
              </v:shape>
            </w:pict>
          </mc:Fallback>
        </mc:AlternateContent>
      </w:r>
      <w:r w:rsidR="00961939">
        <w:rPr>
          <w:noProof/>
        </w:rPr>
        <mc:AlternateContent>
          <mc:Choice Requires="wps">
            <w:drawing>
              <wp:anchor distT="0" distB="0" distL="114300" distR="114300" simplePos="0" relativeHeight="251699200" behindDoc="0" locked="0" layoutInCell="1" allowOverlap="1" wp14:anchorId="1C5D01F4" wp14:editId="0FF51035">
                <wp:simplePos x="0" y="0"/>
                <wp:positionH relativeFrom="column">
                  <wp:posOffset>1954530</wp:posOffset>
                </wp:positionH>
                <wp:positionV relativeFrom="paragraph">
                  <wp:posOffset>4240530</wp:posOffset>
                </wp:positionV>
                <wp:extent cx="6400165" cy="6753225"/>
                <wp:effectExtent l="95250" t="3543300" r="95885" b="0"/>
                <wp:wrapNone/>
                <wp:docPr id="126" name="Lar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87992">
                          <a:off x="0" y="0"/>
                          <a:ext cx="6400165" cy="6753225"/>
                        </a:xfrm>
                        <a:custGeom>
                          <a:avLst/>
                          <a:gdLst>
                            <a:gd name="T0" fmla="*/ 3200083 w 6400169"/>
                            <a:gd name="T1" fmla="*/ 0 h 6753228"/>
                            <a:gd name="T2" fmla="*/ 6400165 w 6400169"/>
                            <a:gd name="T3" fmla="*/ 3376613 h 6753228"/>
                            <a:gd name="T4" fmla="*/ 3200083 w 6400169"/>
                            <a:gd name="T5" fmla="*/ 6753225 h 6753228"/>
                            <a:gd name="T6" fmla="*/ 0 w 6400169"/>
                            <a:gd name="T7" fmla="*/ 3376613 h 6753228"/>
                            <a:gd name="T8" fmla="*/ 5462883 w 6400169"/>
                            <a:gd name="T9" fmla="*/ 5764238 h 6753228"/>
                            <a:gd name="T10" fmla="*/ 937282 w 6400169"/>
                            <a:gd name="T11" fmla="*/ 5764238 h 6753228"/>
                            <a:gd name="T12" fmla="*/ 937282 w 6400169"/>
                            <a:gd name="T13" fmla="*/ 988987 h 6753228"/>
                            <a:gd name="T14" fmla="*/ 7961165 w 6400169"/>
                            <a:gd name="T15" fmla="*/ -1647111 h 6753228"/>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937283 w 6400169"/>
                            <a:gd name="T25" fmla="*/ 988987 h 6753228"/>
                            <a:gd name="T26" fmla="*/ 5462886 w 6400169"/>
                            <a:gd name="T27" fmla="*/ 5764241 h 67532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400169" h="6753228">
                              <a:moveTo>
                                <a:pt x="0" y="3376614"/>
                              </a:moveTo>
                              <a:lnTo>
                                <a:pt x="0" y="3376613"/>
                              </a:lnTo>
                              <a:cubicBezTo>
                                <a:pt x="0" y="1511761"/>
                                <a:pt x="1432726" y="0"/>
                                <a:pt x="3200085" y="0"/>
                              </a:cubicBezTo>
                              <a:cubicBezTo>
                                <a:pt x="4787113" y="0"/>
                                <a:pt x="6374141" y="-549037"/>
                                <a:pt x="7961170" y="-1647112"/>
                              </a:cubicBezTo>
                              <a:cubicBezTo>
                                <a:pt x="6920503" y="27463"/>
                                <a:pt x="6400169" y="1702039"/>
                                <a:pt x="6400169" y="3376614"/>
                              </a:cubicBezTo>
                              <a:cubicBezTo>
                                <a:pt x="6400169" y="5241466"/>
                                <a:pt x="4967442" y="6753228"/>
                                <a:pt x="3200084" y="6753228"/>
                              </a:cubicBezTo>
                              <a:cubicBezTo>
                                <a:pt x="1432725" y="6753227"/>
                                <a:pt x="-1" y="5241466"/>
                                <a:pt x="-1" y="3376614"/>
                              </a:cubicBezTo>
                              <a:lnTo>
                                <a:pt x="0" y="3376614"/>
                              </a:lnTo>
                              <a:close/>
                            </a:path>
                          </a:pathLst>
                        </a:custGeom>
                        <a:solidFill>
                          <a:srgbClr val="AD956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22EC" id="Larme 25" o:spid="_x0000_s1026" style="position:absolute;margin-left:153.9pt;margin-top:333.9pt;width:503.95pt;height:531.75pt;rotation:-293600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169,67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" path="m,3376614r,-1c,1511761,1432726,,3200085,,4787113,,6374141,-549037,7961170,-1647112,6920503,27463,6400169,1702039,6400169,3376614v,1864852,-1432727,3376614,-3200085,3376614c1432725,6753227,-1,5241466,-1,3376614r1,xe" fillcolor="#ad956b" stroked="f">
                <v:path arrowok="t" o:connecttype="custom" o:connectlocs="3200081,0;6400161,3376612;3200081,6753222;0,3376612;5462880,5764235;937281,5764235;937281,988987;7961160,-1647110" o:connectangles="270,0,90,180,90,90,270,270" textboxrect="937283,988987,5462886,5764241"/>
              </v:shape>
            </w:pict>
          </mc:Fallback>
        </mc:AlternateContent>
      </w:r>
      <w:r w:rsidR="00961939">
        <w:rPr>
          <w:noProof/>
        </w:rPr>
        <mc:AlternateContent>
          <mc:Choice Requires="wps">
            <w:drawing>
              <wp:anchor distT="4294967294" distB="4294967294" distL="114300" distR="114300" simplePos="0" relativeHeight="251710464" behindDoc="0" locked="0" layoutInCell="1" allowOverlap="1" wp14:anchorId="5E7A5F90" wp14:editId="48BACAE7">
                <wp:simplePos x="0" y="0"/>
                <wp:positionH relativeFrom="column">
                  <wp:posOffset>1996440</wp:posOffset>
                </wp:positionH>
                <wp:positionV relativeFrom="paragraph">
                  <wp:posOffset>-233681</wp:posOffset>
                </wp:positionV>
                <wp:extent cx="3768725" cy="0"/>
                <wp:effectExtent l="0" t="0" r="0" b="0"/>
                <wp:wrapNone/>
                <wp:docPr id="125" name="Connecteur droit avec flèch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872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D7F46B2" id="Connecteur droit avec flèche 125" o:spid="_x0000_s1026" type="#_x0000_t32" style="position:absolute;margin-left:157.2pt;margin-top:-18.4pt;width:296.75pt;height:0;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" strokeweight=".35281mm">
                <v:stroke joinstyle="miter"/>
                <o:lock v:ext="edit" shapetype="f"/>
              </v:shape>
            </w:pict>
          </mc:Fallback>
        </mc:AlternateContent>
      </w:r>
      <w:r w:rsidR="00961939">
        <w:rPr>
          <w:noProof/>
        </w:rPr>
        <mc:AlternateContent>
          <mc:Choice Requires="wps">
            <w:drawing>
              <wp:anchor distT="4294967294" distB="4294967294" distL="114300" distR="114300" simplePos="0" relativeHeight="251712512" behindDoc="0" locked="0" layoutInCell="1" allowOverlap="1" wp14:anchorId="1B66AE56" wp14:editId="2B4BC3B3">
                <wp:simplePos x="0" y="0"/>
                <wp:positionH relativeFrom="column">
                  <wp:posOffset>2101215</wp:posOffset>
                </wp:positionH>
                <wp:positionV relativeFrom="paragraph">
                  <wp:posOffset>1236979</wp:posOffset>
                </wp:positionV>
                <wp:extent cx="3615690" cy="0"/>
                <wp:effectExtent l="0" t="0" r="0" b="0"/>
                <wp:wrapNone/>
                <wp:docPr id="124" name="Connecteur droit avec flèch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5690" cy="0"/>
                        </a:xfrm>
                        <a:prstGeom prst="straightConnector1">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4ED782" id="Connecteur droit avec flèche 124" o:spid="_x0000_s1026" type="#_x0000_t32" style="position:absolute;margin-left:165.45pt;margin-top:97.4pt;width:284.7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" strokecolor="black [3200]" strokeweight=".5pt">
                <v:stroke joinstyle="miter"/>
                <o:lock v:ext="edit" shapetype="f"/>
              </v:shape>
            </w:pict>
          </mc:Fallback>
        </mc:AlternateContent>
      </w:r>
      <w:r w:rsidR="00961939">
        <w:rPr>
          <w:noProof/>
        </w:rPr>
        <mc:AlternateContent>
          <mc:Choice Requires="wps">
            <w:drawing>
              <wp:anchor distT="0" distB="0" distL="114300" distR="114300" simplePos="0" relativeHeight="251718656" behindDoc="0" locked="0" layoutInCell="1" allowOverlap="1" wp14:anchorId="15807EA3" wp14:editId="70A52C6B">
                <wp:simplePos x="0" y="0"/>
                <wp:positionH relativeFrom="column">
                  <wp:posOffset>2383155</wp:posOffset>
                </wp:positionH>
                <wp:positionV relativeFrom="paragraph">
                  <wp:posOffset>5633720</wp:posOffset>
                </wp:positionV>
                <wp:extent cx="3693160" cy="2425700"/>
                <wp:effectExtent l="0" t="0" r="0" b="0"/>
                <wp:wrapSquare wrapText="bothSides"/>
                <wp:docPr id="121" name="Zone de text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3160" cy="2425700"/>
                        </a:xfrm>
                        <a:prstGeom prst="rect">
                          <a:avLst/>
                        </a:prstGeom>
                        <a:noFill/>
                        <a:ln>
                          <a:noFill/>
                          <a:prstDash/>
                        </a:ln>
                      </wps:spPr>
                      <wps:txbx>
                        <w:txbxContent>
                          <w:p w14:paraId="58F8D016" w14:textId="3E9BA2FB" w:rsidR="00F21AB4" w:rsidRDefault="0046386A">
                            <w:pPr>
                              <w:jc w:val="both"/>
                              <w:rPr>
                                <w:rFonts w:ascii="Verdana" w:hAnsi="Verdana"/>
                                <w:sz w:val="24"/>
                                <w:szCs w:val="24"/>
                              </w:rPr>
                            </w:pPr>
                            <w:r>
                              <w:rPr>
                                <w:rFonts w:ascii="Verdana" w:hAnsi="Verdana"/>
                                <w:sz w:val="24"/>
                                <w:szCs w:val="2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5807EA3" id="Zone de texte 121" o:spid="_x0000_s1030" type="#_x0000_t202" style="position:absolute;margin-left:187.65pt;margin-top:443.6pt;width:290.8pt;height:1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" filled="f" stroked="f">
                <v:textbox>
                  <w:txbxContent>
                    <w:p w14:paraId="58F8D016" w14:textId="3E9BA2FB" w:rsidR="00F21AB4" w:rsidRDefault="0046386A">
                      <w:pPr>
                        <w:jc w:val="both"/>
                        <w:rPr>
                          <w:rFonts w:ascii="Verdana" w:hAnsi="Verdana"/>
                          <w:sz w:val="24"/>
                          <w:szCs w:val="24"/>
                        </w:rPr>
                      </w:pPr>
                      <w:r>
                        <w:rPr>
                          <w:rFonts w:ascii="Verdana" w:hAnsi="Verdana"/>
                          <w:sz w:val="24"/>
                          <w:szCs w:val="24"/>
                        </w:rPr>
                        <w:t xml:space="preserve"> </w:t>
                      </w:r>
                    </w:p>
                  </w:txbxContent>
                </v:textbox>
                <w10:wrap type="square"/>
              </v:shape>
            </w:pict>
          </mc:Fallback>
        </mc:AlternateContent>
      </w:r>
      <w:r w:rsidR="00961939">
        <w:rPr>
          <w:noProof/>
        </w:rPr>
        <mc:AlternateContent>
          <mc:Choice Requires="wps">
            <w:drawing>
              <wp:anchor distT="0" distB="0" distL="114300" distR="114300" simplePos="0" relativeHeight="251700224" behindDoc="0" locked="0" layoutInCell="1" allowOverlap="1" wp14:anchorId="387726A1" wp14:editId="05FC85E7">
                <wp:simplePos x="0" y="0"/>
                <wp:positionH relativeFrom="column">
                  <wp:posOffset>1176655</wp:posOffset>
                </wp:positionH>
                <wp:positionV relativeFrom="paragraph">
                  <wp:posOffset>-3039745</wp:posOffset>
                </wp:positionV>
                <wp:extent cx="6061710" cy="6273165"/>
                <wp:effectExtent l="1485900" t="3175" r="5715" b="1534160"/>
                <wp:wrapNone/>
                <wp:docPr id="119" name="Lar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99991">
                          <a:off x="0" y="0"/>
                          <a:ext cx="6061710" cy="6273165"/>
                        </a:xfrm>
                        <a:custGeom>
                          <a:avLst/>
                          <a:gdLst>
                            <a:gd name="T0" fmla="*/ 3030855 w 6061713"/>
                            <a:gd name="T1" fmla="*/ 0 h 6273168"/>
                            <a:gd name="T2" fmla="*/ 6061710 w 6061713"/>
                            <a:gd name="T3" fmla="*/ 3136583 h 6273168"/>
                            <a:gd name="T4" fmla="*/ 3030855 w 6061713"/>
                            <a:gd name="T5" fmla="*/ 6273165 h 6273168"/>
                            <a:gd name="T6" fmla="*/ 0 w 6061713"/>
                            <a:gd name="T7" fmla="*/ 3136583 h 6273168"/>
                            <a:gd name="T8" fmla="*/ 5173993 w 6061713"/>
                            <a:gd name="T9" fmla="*/ 5354481 h 6273168"/>
                            <a:gd name="T10" fmla="*/ 887717 w 6061713"/>
                            <a:gd name="T11" fmla="*/ 5354481 h 6273168"/>
                            <a:gd name="T12" fmla="*/ 887717 w 6061713"/>
                            <a:gd name="T13" fmla="*/ 918684 h 6273168"/>
                            <a:gd name="T14" fmla="*/ 7540161 w 6061713"/>
                            <a:gd name="T15" fmla="*/ -1530025 h 6273168"/>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887717 w 6061713"/>
                            <a:gd name="T25" fmla="*/ 918684 h 6273168"/>
                            <a:gd name="T26" fmla="*/ 5173996 w 6061713"/>
                            <a:gd name="T27" fmla="*/ 5354484 h 62731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61713" h="6273168">
                              <a:moveTo>
                                <a:pt x="0" y="3136584"/>
                              </a:moveTo>
                              <a:lnTo>
                                <a:pt x="0" y="3136583"/>
                              </a:lnTo>
                              <a:cubicBezTo>
                                <a:pt x="0" y="1404296"/>
                                <a:pt x="1356960" y="0"/>
                                <a:pt x="3030857" y="0"/>
                              </a:cubicBezTo>
                              <a:cubicBezTo>
                                <a:pt x="4533960" y="0"/>
                                <a:pt x="6037062" y="-510009"/>
                                <a:pt x="7540165" y="-1530026"/>
                              </a:cubicBezTo>
                              <a:cubicBezTo>
                                <a:pt x="6554530" y="25511"/>
                                <a:pt x="6061713" y="1581047"/>
                                <a:pt x="6061713" y="3136584"/>
                              </a:cubicBezTo>
                              <a:cubicBezTo>
                                <a:pt x="6061713" y="4868871"/>
                                <a:pt x="4704752" y="6273168"/>
                                <a:pt x="3030856" y="6273168"/>
                              </a:cubicBezTo>
                              <a:cubicBezTo>
                                <a:pt x="1356959" y="6273167"/>
                                <a:pt x="-1" y="4868871"/>
                                <a:pt x="-1" y="3136584"/>
                              </a:cubicBezTo>
                              <a:lnTo>
                                <a:pt x="0" y="313658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6D3B0" id="Larme 24" o:spid="_x0000_s1026" style="position:absolute;margin-left:92.65pt;margin-top:-239.35pt;width:477.3pt;height:493.95pt;rotation:11796470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1713,627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" path="m,3136584r,-1c,1404296,1356960,,3030857,,4533960,,6037062,-510009,7540165,-1530026,6554530,25511,6061713,1581047,6061713,3136584v,1732287,-1356961,3136584,-3030857,3136584c1356959,6273167,-1,4868871,-1,3136584r1,xe" fillcolor="#e6e6e6" stroked="f">
                <v:path arrowok="t" o:connecttype="custom" o:connectlocs="3030854,0;6061707,3136582;3030854,6273162;0,3136582;5173990,5354478;887717,5354478;887717,918684;7540157,-1530024" o:connectangles="270,0,90,180,90,90,270,270" textboxrect="887717,918684,5173996,5354484"/>
              </v:shape>
            </w:pict>
          </mc:Fallback>
        </mc:AlternateContent>
      </w:r>
      <w:r w:rsidR="00961939">
        <w:rPr>
          <w:noProof/>
        </w:rPr>
        <mc:AlternateContent>
          <mc:Choice Requires="wps">
            <w:drawing>
              <wp:anchor distT="0" distB="0" distL="114300" distR="114300" simplePos="0" relativeHeight="251663359" behindDoc="0" locked="0" layoutInCell="1" allowOverlap="1" wp14:anchorId="579AF43E" wp14:editId="3191A04D">
                <wp:simplePos x="0" y="0"/>
                <wp:positionH relativeFrom="column">
                  <wp:posOffset>-2303145</wp:posOffset>
                </wp:positionH>
                <wp:positionV relativeFrom="paragraph">
                  <wp:posOffset>-1665605</wp:posOffset>
                </wp:positionV>
                <wp:extent cx="10568305" cy="11588115"/>
                <wp:effectExtent l="0" t="0" r="23495" b="1333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8305" cy="11588115"/>
                        </a:xfrm>
                        <a:prstGeom prst="rect">
                          <a:avLst/>
                        </a:prstGeom>
                        <a:solidFill>
                          <a:srgbClr val="E1A62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CCE2DC8" id="Rectangle 118" o:spid="_x0000_s1026" style="position:absolute;margin-left:-181.35pt;margin-top:-131.15pt;width:832.15pt;height:912.4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" fillcolor="#e1a624" strokecolor="#2f528f" strokeweight=".35281mm">
                <v:path arrowok="t"/>
                <v:textbox inset="0,0,0,0"/>
              </v:rect>
            </w:pict>
          </mc:Fallback>
        </mc:AlternateContent>
      </w:r>
      <w:r w:rsidR="00961939">
        <w:rPr>
          <w:noProof/>
        </w:rPr>
        <mc:AlternateContent>
          <mc:Choice Requires="wps">
            <w:drawing>
              <wp:anchor distT="0" distB="0" distL="114300" distR="114300" simplePos="0" relativeHeight="251695104" behindDoc="0" locked="0" layoutInCell="1" allowOverlap="1" wp14:anchorId="27264797" wp14:editId="5727E249">
                <wp:simplePos x="0" y="0"/>
                <wp:positionH relativeFrom="column">
                  <wp:posOffset>-2625090</wp:posOffset>
                </wp:positionH>
                <wp:positionV relativeFrom="paragraph">
                  <wp:posOffset>2789555</wp:posOffset>
                </wp:positionV>
                <wp:extent cx="4114165" cy="4265930"/>
                <wp:effectExtent l="38100" t="0" r="38735" b="2268220"/>
                <wp:wrapNone/>
                <wp:docPr id="117" name="Lar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21104">
                          <a:off x="0" y="0"/>
                          <a:ext cx="4114165" cy="4265930"/>
                        </a:xfrm>
                        <a:custGeom>
                          <a:avLst/>
                          <a:gdLst>
                            <a:gd name="T0" fmla="*/ 2057083 w 4114169"/>
                            <a:gd name="T1" fmla="*/ 0 h 4265932"/>
                            <a:gd name="T2" fmla="*/ 4114165 w 4114169"/>
                            <a:gd name="T3" fmla="*/ 2132965 h 4265932"/>
                            <a:gd name="T4" fmla="*/ 2057083 w 4114169"/>
                            <a:gd name="T5" fmla="*/ 4265930 h 4265932"/>
                            <a:gd name="T6" fmla="*/ 0 w 4114169"/>
                            <a:gd name="T7" fmla="*/ 2132965 h 4265932"/>
                            <a:gd name="T8" fmla="*/ 3511660 w 4114169"/>
                            <a:gd name="T9" fmla="*/ 3641199 h 4265932"/>
                            <a:gd name="T10" fmla="*/ 602505 w 4114169"/>
                            <a:gd name="T11" fmla="*/ 3641199 h 4265932"/>
                            <a:gd name="T12" fmla="*/ 602505 w 4114169"/>
                            <a:gd name="T13" fmla="*/ 624731 h 4265932"/>
                            <a:gd name="T14" fmla="*/ 5117610 w 4114169"/>
                            <a:gd name="T15" fmla="*/ -1040461 h 4265932"/>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602506 w 4114169"/>
                            <a:gd name="T25" fmla="*/ 624731 h 4265932"/>
                            <a:gd name="T26" fmla="*/ 3511663 w 4114169"/>
                            <a:gd name="T27" fmla="*/ 3641201 h 42659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14169" h="4265932">
                              <a:moveTo>
                                <a:pt x="0" y="2132966"/>
                              </a:moveTo>
                              <a:lnTo>
                                <a:pt x="0" y="2132965"/>
                              </a:lnTo>
                              <a:cubicBezTo>
                                <a:pt x="0" y="954961"/>
                                <a:pt x="920988" y="0"/>
                                <a:pt x="2057085" y="0"/>
                              </a:cubicBezTo>
                              <a:cubicBezTo>
                                <a:pt x="3077262" y="0"/>
                                <a:pt x="4097438" y="-346820"/>
                                <a:pt x="5117615" y="-1040461"/>
                              </a:cubicBezTo>
                              <a:cubicBezTo>
                                <a:pt x="4448651" y="17348"/>
                                <a:pt x="4114169" y="1075157"/>
                                <a:pt x="4114169" y="2132966"/>
                              </a:cubicBezTo>
                              <a:cubicBezTo>
                                <a:pt x="4114169" y="3310970"/>
                                <a:pt x="3193180" y="4265932"/>
                                <a:pt x="2057084" y="4265932"/>
                              </a:cubicBezTo>
                              <a:cubicBezTo>
                                <a:pt x="920987" y="4265931"/>
                                <a:pt x="-1" y="3310970"/>
                                <a:pt x="-1" y="2132966"/>
                              </a:cubicBezTo>
                              <a:lnTo>
                                <a:pt x="0" y="2132966"/>
                              </a:lnTo>
                              <a:close/>
                            </a:path>
                          </a:pathLst>
                        </a:custGeom>
                        <a:solidFill>
                          <a:srgbClr val="4472C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47046" id="Larme 23" o:spid="_x0000_s1026" style="position:absolute;margin-left:-206.7pt;margin-top:219.65pt;width:323.95pt;height:335.9pt;rotation:919809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4169,426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" path="m,2132966r,-1c,954961,920988,,2057085,,3077262,,4097438,-346820,5117615,-1040461,4448651,17348,4114169,1075157,4114169,2132966v,1178004,-920989,2132966,-2057085,2132966c920987,4265931,-1,3310970,-1,2132966r1,xe" fillcolor="#4472c4" stroked="f">
                <v:path arrowok="t" o:connecttype="custom" o:connectlocs="2057081,0;4114161,2132964;2057081,4265928;0,2132964;3511657,3641197;602504,3641197;602504,624731;5117605,-1040461" o:connectangles="270,0,90,180,90,90,270,270" textboxrect="602506,624731,3511663,3641201"/>
              </v:shape>
            </w:pict>
          </mc:Fallback>
        </mc:AlternateContent>
      </w:r>
    </w:p>
    <w:p w14:paraId="77880733" w14:textId="15B0D378" w:rsidR="00F036CB" w:rsidRPr="005C378E" w:rsidRDefault="00403A05" w:rsidP="00814E0F">
      <w:pPr>
        <w:pageBreakBefore/>
        <w:rPr>
          <w:rFonts w:ascii="Verdana" w:hAnsi="Verdana"/>
          <w:b/>
          <w:bCs/>
          <w:color w:val="382254"/>
          <w:sz w:val="44"/>
          <w:szCs w:val="44"/>
          <w:lang w:val="en-US"/>
        </w:rPr>
      </w:pPr>
      <w:r w:rsidRPr="005C378E">
        <w:rPr>
          <w:rFonts w:ascii="Verdana" w:hAnsi="Verdana"/>
          <w:b/>
          <w:bCs/>
          <w:noProof/>
          <w:color w:val="382254"/>
          <w:sz w:val="44"/>
          <w:szCs w:val="44"/>
          <w:lang w:val="en-US"/>
        </w:rPr>
        <w:lastRenderedPageBreak/>
        <mc:AlternateContent>
          <mc:Choice Requires="wps">
            <w:drawing>
              <wp:anchor distT="0" distB="0" distL="114300" distR="114300" simplePos="0" relativeHeight="251888640" behindDoc="0" locked="0" layoutInCell="1" allowOverlap="1" wp14:anchorId="25809A72" wp14:editId="3ABF80AA">
                <wp:simplePos x="0" y="0"/>
                <wp:positionH relativeFrom="column">
                  <wp:posOffset>-793750</wp:posOffset>
                </wp:positionH>
                <wp:positionV relativeFrom="paragraph">
                  <wp:posOffset>-524658</wp:posOffset>
                </wp:positionV>
                <wp:extent cx="191386" cy="9994605"/>
                <wp:effectExtent l="0" t="0" r="0" b="6985"/>
                <wp:wrapNone/>
                <wp:docPr id="57" name="Rectangle 57"/>
                <wp:cNvGraphicFramePr/>
                <a:graphic xmlns:a="http://schemas.openxmlformats.org/drawingml/2006/main">
                  <a:graphicData uri="http://schemas.microsoft.com/office/word/2010/wordprocessingShape">
                    <wps:wsp>
                      <wps:cNvSpPr/>
                      <wps:spPr>
                        <a:xfrm>
                          <a:off x="0" y="0"/>
                          <a:ext cx="191386" cy="9994605"/>
                        </a:xfrm>
                        <a:prstGeom prst="rect">
                          <a:avLst/>
                        </a:prstGeom>
                        <a:solidFill>
                          <a:srgbClr val="E1A6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7F7400" id="Rectangle 57" o:spid="_x0000_s1026" style="position:absolute;margin-left:-62.5pt;margin-top:-41.3pt;width:15.05pt;height:787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" fillcolor="#e1a624" stroked="f" strokeweight="1pt"/>
            </w:pict>
          </mc:Fallback>
        </mc:AlternateContent>
      </w:r>
      <w:r w:rsidR="006218C6">
        <w:rPr>
          <w:rFonts w:ascii="Verdana" w:hAnsi="Verdana"/>
          <w:b/>
          <w:bCs/>
          <w:color w:val="382254"/>
          <w:sz w:val="28"/>
          <w:szCs w:val="28"/>
          <w:lang w:val="en-US"/>
        </w:rPr>
        <w:t>Motto</w:t>
      </w:r>
    </w:p>
    <w:p w14:paraId="156D4E85" w14:textId="0DF82267" w:rsidR="006034A9" w:rsidRPr="009F51E8" w:rsidRDefault="00BF6FA1" w:rsidP="00D602C9">
      <w:pPr>
        <w:spacing w:line="276" w:lineRule="auto"/>
        <w:jc w:val="both"/>
        <w:rPr>
          <w:rFonts w:ascii="Verdana" w:hAnsi="Verdana"/>
          <w:lang w:val="en-US"/>
        </w:rPr>
      </w:pPr>
      <w:r w:rsidRPr="009F51E8">
        <w:rPr>
          <w:rFonts w:ascii="Verdana" w:hAnsi="Verdana"/>
          <w:lang w:val="en-US"/>
        </w:rPr>
        <w:t>Delivering Humanitarian WASH at Scale, Anywhere and Any time</w:t>
      </w:r>
    </w:p>
    <w:p w14:paraId="2548DE61" w14:textId="77777777" w:rsidR="00F036CB" w:rsidRPr="00F036CB" w:rsidRDefault="00F036CB" w:rsidP="00D602C9">
      <w:pPr>
        <w:spacing w:line="276" w:lineRule="auto"/>
        <w:jc w:val="both"/>
        <w:rPr>
          <w:rFonts w:ascii="Verdana" w:hAnsi="Verdana"/>
          <w:b/>
          <w:bCs/>
          <w:color w:val="222222"/>
          <w:sz w:val="28"/>
          <w:szCs w:val="28"/>
          <w:shd w:val="clear" w:color="auto" w:fill="FFFFFF"/>
          <w:lang w:val="en-US"/>
        </w:rPr>
      </w:pPr>
    </w:p>
    <w:p w14:paraId="0A1B963F" w14:textId="0295EF9C" w:rsidR="000F6197" w:rsidRPr="005C378E" w:rsidRDefault="006218C6" w:rsidP="00D602C9">
      <w:pPr>
        <w:spacing w:line="276" w:lineRule="auto"/>
        <w:jc w:val="both"/>
        <w:rPr>
          <w:rFonts w:ascii="Verdana" w:hAnsi="Verdana"/>
          <w:b/>
          <w:bCs/>
          <w:color w:val="382254"/>
          <w:sz w:val="28"/>
          <w:szCs w:val="28"/>
          <w:shd w:val="clear" w:color="auto" w:fill="FFFFFF"/>
          <w:lang w:val="en-GB"/>
        </w:rPr>
      </w:pPr>
      <w:r>
        <w:rPr>
          <w:rFonts w:ascii="Verdana" w:hAnsi="Verdana"/>
          <w:b/>
          <w:bCs/>
          <w:color w:val="382254"/>
          <w:sz w:val="28"/>
          <w:szCs w:val="28"/>
          <w:shd w:val="clear" w:color="auto" w:fill="FFFFFF"/>
          <w:lang w:val="en-GB"/>
        </w:rPr>
        <w:t>V</w:t>
      </w:r>
      <w:r w:rsidR="00BF6FA1" w:rsidRPr="005C378E">
        <w:rPr>
          <w:rFonts w:ascii="Verdana" w:hAnsi="Verdana"/>
          <w:b/>
          <w:bCs/>
          <w:color w:val="382254"/>
          <w:sz w:val="28"/>
          <w:szCs w:val="28"/>
          <w:shd w:val="clear" w:color="auto" w:fill="FFFFFF"/>
          <w:lang w:val="en-GB"/>
        </w:rPr>
        <w:t>ision</w:t>
      </w:r>
      <w:r w:rsidR="000F6197" w:rsidRPr="005C378E">
        <w:rPr>
          <w:rFonts w:ascii="Verdana" w:hAnsi="Verdana"/>
          <w:b/>
          <w:bCs/>
          <w:color w:val="382254"/>
          <w:sz w:val="28"/>
          <w:szCs w:val="28"/>
          <w:shd w:val="clear" w:color="auto" w:fill="FFFFFF"/>
          <w:lang w:val="en-GB"/>
        </w:rPr>
        <w:t xml:space="preserve"> </w:t>
      </w:r>
    </w:p>
    <w:p w14:paraId="4C1314EA" w14:textId="5A431C3F" w:rsidR="00F036CB" w:rsidRPr="009F51E8" w:rsidRDefault="006034A9" w:rsidP="00D602C9">
      <w:pPr>
        <w:spacing w:line="276" w:lineRule="auto"/>
        <w:jc w:val="both"/>
        <w:rPr>
          <w:rFonts w:ascii="Verdana" w:hAnsi="Verdana"/>
          <w:lang w:val="en-US"/>
        </w:rPr>
      </w:pPr>
      <w:r w:rsidRPr="009F51E8">
        <w:rPr>
          <w:rFonts w:ascii="Verdana" w:hAnsi="Verdana"/>
          <w:lang w:val="en-US"/>
        </w:rPr>
        <w:t xml:space="preserve">By 2025, the WASH sector will have the capacity and resources to deliver in emergencies at scale, anywhere and at </w:t>
      </w:r>
      <w:proofErr w:type="gramStart"/>
      <w:r w:rsidRPr="009F51E8">
        <w:rPr>
          <w:rFonts w:ascii="Verdana" w:hAnsi="Verdana"/>
          <w:lang w:val="en-US"/>
        </w:rPr>
        <w:t>anytime</w:t>
      </w:r>
      <w:proofErr w:type="gramEnd"/>
      <w:r w:rsidRPr="009F51E8">
        <w:rPr>
          <w:rFonts w:ascii="Verdana" w:hAnsi="Verdana"/>
          <w:lang w:val="en-US"/>
        </w:rPr>
        <w:t xml:space="preserve"> </w:t>
      </w:r>
    </w:p>
    <w:p w14:paraId="2699BA10" w14:textId="77777777" w:rsidR="00F036CB" w:rsidRPr="00BF6FA1" w:rsidRDefault="00F036CB" w:rsidP="00D602C9">
      <w:pPr>
        <w:spacing w:line="276" w:lineRule="auto"/>
        <w:jc w:val="both"/>
        <w:rPr>
          <w:rFonts w:ascii="Verdana" w:hAnsi="Verdana"/>
          <w:b/>
          <w:bCs/>
          <w:color w:val="222222"/>
          <w:sz w:val="28"/>
          <w:szCs w:val="28"/>
          <w:shd w:val="clear" w:color="auto" w:fill="FFFFFF"/>
          <w:lang w:val="en-GB"/>
        </w:rPr>
      </w:pPr>
    </w:p>
    <w:p w14:paraId="7129EF5F" w14:textId="0894B31C" w:rsidR="000F6197" w:rsidRPr="005C378E" w:rsidRDefault="00BF6FA1" w:rsidP="00D602C9">
      <w:pPr>
        <w:spacing w:line="276" w:lineRule="auto"/>
        <w:jc w:val="both"/>
        <w:rPr>
          <w:rFonts w:ascii="Verdana" w:hAnsi="Verdana"/>
          <w:b/>
          <w:bCs/>
          <w:color w:val="382254"/>
          <w:sz w:val="28"/>
          <w:szCs w:val="28"/>
          <w:shd w:val="clear" w:color="auto" w:fill="FFFFFF"/>
          <w:lang w:val="en-GB"/>
        </w:rPr>
      </w:pPr>
      <w:r w:rsidRPr="005C378E">
        <w:rPr>
          <w:rFonts w:ascii="Verdana" w:hAnsi="Verdana"/>
          <w:b/>
          <w:bCs/>
          <w:color w:val="382254"/>
          <w:sz w:val="28"/>
          <w:szCs w:val="28"/>
          <w:shd w:val="clear" w:color="auto" w:fill="FFFFFF"/>
          <w:lang w:val="en-GB"/>
        </w:rPr>
        <w:t xml:space="preserve">Target audience </w:t>
      </w:r>
    </w:p>
    <w:p w14:paraId="1CDDD963" w14:textId="32D71741" w:rsidR="00F036CB" w:rsidRPr="009F51E8" w:rsidRDefault="00BF6FA1" w:rsidP="00D602C9">
      <w:pPr>
        <w:spacing w:line="276" w:lineRule="auto"/>
        <w:jc w:val="both"/>
        <w:rPr>
          <w:rFonts w:ascii="Verdana" w:hAnsi="Verdana"/>
          <w:lang w:val="en-GB"/>
        </w:rPr>
      </w:pPr>
      <w:r w:rsidRPr="009F51E8">
        <w:rPr>
          <w:rFonts w:ascii="Verdana" w:hAnsi="Verdana"/>
          <w:lang w:val="en-GB"/>
        </w:rPr>
        <w:t xml:space="preserve">Primary targets of the Road Map communications are the humanitarian WASH actors, including local actors, the private sectors, donors. </w:t>
      </w:r>
    </w:p>
    <w:p w14:paraId="65DD084D" w14:textId="3CA6844A" w:rsidR="00BF6FA1" w:rsidRPr="009F51E8" w:rsidRDefault="00BF6FA1" w:rsidP="00D602C9">
      <w:pPr>
        <w:spacing w:line="276" w:lineRule="auto"/>
        <w:jc w:val="both"/>
        <w:rPr>
          <w:ins w:id="0" w:author="Solène PRADAT-PAZ" w:date="2022-09-06T10:25:00Z"/>
          <w:rFonts w:ascii="Verdana" w:hAnsi="Verdana"/>
          <w:lang w:val="en-GB"/>
        </w:rPr>
      </w:pPr>
      <w:r w:rsidRPr="009F51E8">
        <w:rPr>
          <w:rFonts w:ascii="Verdana" w:hAnsi="Verdana"/>
          <w:lang w:val="en-GB"/>
        </w:rPr>
        <w:t xml:space="preserve">Secondary targets are humanitarian WASH partners including WASH development actors and other humanitarian clusters. </w:t>
      </w:r>
    </w:p>
    <w:p w14:paraId="10049528" w14:textId="77777777" w:rsidR="009D3148" w:rsidRDefault="009D3148" w:rsidP="00D602C9">
      <w:pPr>
        <w:spacing w:line="276" w:lineRule="auto"/>
        <w:jc w:val="both"/>
        <w:rPr>
          <w:rFonts w:ascii="Verdana" w:hAnsi="Verdana"/>
          <w:b/>
          <w:bCs/>
          <w:color w:val="222222"/>
          <w:sz w:val="28"/>
          <w:szCs w:val="28"/>
          <w:shd w:val="clear" w:color="auto" w:fill="FFFFFF"/>
          <w:lang w:val="en-GB"/>
        </w:rPr>
      </w:pPr>
    </w:p>
    <w:p w14:paraId="70D0FDBB" w14:textId="2967D935" w:rsidR="000F6197" w:rsidRPr="005C378E" w:rsidRDefault="00BF6FA1" w:rsidP="00D602C9">
      <w:pPr>
        <w:spacing w:line="276" w:lineRule="auto"/>
        <w:jc w:val="both"/>
        <w:rPr>
          <w:rFonts w:ascii="Verdana" w:hAnsi="Verdana"/>
          <w:b/>
          <w:bCs/>
          <w:color w:val="382254"/>
          <w:sz w:val="28"/>
          <w:szCs w:val="28"/>
          <w:shd w:val="clear" w:color="auto" w:fill="FFFFFF"/>
          <w:lang w:val="en-GB"/>
        </w:rPr>
      </w:pPr>
      <w:r w:rsidRPr="005C378E">
        <w:rPr>
          <w:rFonts w:ascii="Verdana" w:hAnsi="Verdana"/>
          <w:b/>
          <w:bCs/>
          <w:color w:val="382254"/>
          <w:sz w:val="28"/>
          <w:szCs w:val="28"/>
          <w:shd w:val="clear" w:color="auto" w:fill="FFFFFF"/>
          <w:lang w:val="en-GB"/>
        </w:rPr>
        <w:t>Values</w:t>
      </w:r>
    </w:p>
    <w:p w14:paraId="6DAFB251" w14:textId="011CD59D" w:rsidR="00F27528" w:rsidRPr="009F51E8" w:rsidRDefault="00F27528" w:rsidP="00D602C9">
      <w:pPr>
        <w:spacing w:line="276" w:lineRule="auto"/>
        <w:jc w:val="both"/>
        <w:rPr>
          <w:rFonts w:ascii="Verdana" w:hAnsi="Verdana"/>
          <w:lang w:val="en-GB"/>
        </w:rPr>
      </w:pPr>
      <w:r w:rsidRPr="009F51E8">
        <w:rPr>
          <w:rFonts w:ascii="Verdana" w:hAnsi="Verdana"/>
          <w:lang w:val="en-GB"/>
        </w:rPr>
        <w:t xml:space="preserve">Collaboration, </w:t>
      </w:r>
      <w:r w:rsidR="00BF6FA1" w:rsidRPr="009F51E8">
        <w:rPr>
          <w:rFonts w:ascii="Verdana" w:hAnsi="Verdana"/>
          <w:lang w:val="en-GB"/>
        </w:rPr>
        <w:t xml:space="preserve">independence, transparency, sustainability </w:t>
      </w:r>
    </w:p>
    <w:p w14:paraId="4FBE35C5" w14:textId="77777777" w:rsidR="00F27528" w:rsidRPr="00C858E0" w:rsidRDefault="00F27528" w:rsidP="00D602C9">
      <w:pPr>
        <w:spacing w:line="276" w:lineRule="auto"/>
        <w:jc w:val="both"/>
        <w:rPr>
          <w:rFonts w:ascii="Verdana" w:hAnsi="Verdana"/>
          <w:sz w:val="28"/>
          <w:szCs w:val="28"/>
          <w:lang w:val="en-GB"/>
        </w:rPr>
      </w:pPr>
    </w:p>
    <w:p w14:paraId="76A83652" w14:textId="77777777" w:rsidR="000F6197" w:rsidRPr="005C378E" w:rsidRDefault="000F6197" w:rsidP="00D602C9">
      <w:pPr>
        <w:spacing w:line="276" w:lineRule="auto"/>
        <w:jc w:val="both"/>
        <w:rPr>
          <w:rFonts w:ascii="Verdana" w:hAnsi="Verdana"/>
          <w:color w:val="382254"/>
          <w:sz w:val="28"/>
          <w:szCs w:val="28"/>
          <w:lang w:val="en-US"/>
        </w:rPr>
      </w:pPr>
      <w:r w:rsidRPr="005C378E">
        <w:rPr>
          <w:rFonts w:ascii="Verdana" w:hAnsi="Verdana"/>
          <w:b/>
          <w:bCs/>
          <w:color w:val="382254"/>
          <w:sz w:val="28"/>
          <w:szCs w:val="28"/>
          <w:lang w:val="en-US"/>
        </w:rPr>
        <w:t>Elevator Speech</w:t>
      </w:r>
      <w:r w:rsidRPr="005C378E">
        <w:rPr>
          <w:rFonts w:ascii="Verdana" w:hAnsi="Verdana"/>
          <w:color w:val="382254"/>
          <w:sz w:val="28"/>
          <w:szCs w:val="28"/>
          <w:lang w:val="en-US"/>
        </w:rPr>
        <w:t xml:space="preserve"> </w:t>
      </w:r>
    </w:p>
    <w:p w14:paraId="2E38D5EF" w14:textId="180A49AD" w:rsidR="000F6197" w:rsidRPr="009F51E8" w:rsidRDefault="000F6197" w:rsidP="00D602C9">
      <w:pPr>
        <w:spacing w:line="276" w:lineRule="auto"/>
        <w:jc w:val="both"/>
        <w:rPr>
          <w:rFonts w:ascii="Verdana" w:hAnsi="Verdana" w:cs="Segoe UI"/>
          <w:color w:val="0F1419"/>
          <w:shd w:val="clear" w:color="auto" w:fill="FFFFFF"/>
          <w:lang w:val="en-US"/>
        </w:rPr>
      </w:pPr>
      <w:r w:rsidRPr="009F51E8">
        <w:rPr>
          <w:rFonts w:ascii="Verdana" w:hAnsi="Verdana" w:cs="Segoe UI"/>
          <w:color w:val="0F1419"/>
          <w:shd w:val="clear" w:color="auto" w:fill="FFFFFF"/>
          <w:lang w:val="en-US"/>
        </w:rPr>
        <w:t xml:space="preserve">A collective of 36 organizations working </w:t>
      </w:r>
      <w:r w:rsidR="006E5A1C" w:rsidRPr="009F51E8">
        <w:rPr>
          <w:rFonts w:ascii="Verdana" w:hAnsi="Verdana" w:cs="Segoe UI"/>
          <w:color w:val="0F1419"/>
          <w:shd w:val="clear" w:color="auto" w:fill="FFFFFF"/>
          <w:lang w:val="en-US"/>
        </w:rPr>
        <w:t xml:space="preserve">collaboratively </w:t>
      </w:r>
      <w:r w:rsidRPr="009F51E8">
        <w:rPr>
          <w:rFonts w:ascii="Verdana" w:hAnsi="Verdana" w:cs="Segoe UI"/>
          <w:color w:val="0F1419"/>
          <w:shd w:val="clear" w:color="auto" w:fill="FFFFFF"/>
          <w:lang w:val="en-US"/>
        </w:rPr>
        <w:t xml:space="preserve">on specific initiatives to improve the quality and scale of </w:t>
      </w:r>
      <w:r w:rsidR="00F27528" w:rsidRPr="009F51E8">
        <w:rPr>
          <w:rFonts w:ascii="Verdana" w:hAnsi="Verdana" w:cs="Segoe UI"/>
          <w:color w:val="0F1419"/>
          <w:shd w:val="clear" w:color="auto" w:fill="FFFFFF"/>
          <w:lang w:val="en-US"/>
        </w:rPr>
        <w:t>emergency</w:t>
      </w:r>
      <w:r w:rsidRPr="009F51E8">
        <w:rPr>
          <w:rFonts w:ascii="Verdana" w:hAnsi="Verdana" w:cs="Segoe UI"/>
          <w:color w:val="0F1419"/>
          <w:shd w:val="clear" w:color="auto" w:fill="FFFFFF"/>
          <w:lang w:val="en-US"/>
        </w:rPr>
        <w:t xml:space="preserve"> Water, Sanitation &amp; Hygiene </w:t>
      </w:r>
      <w:r w:rsidR="00F27528" w:rsidRPr="009F51E8">
        <w:rPr>
          <w:rFonts w:ascii="Verdana" w:hAnsi="Verdana" w:cs="Segoe UI"/>
          <w:color w:val="0F1419"/>
          <w:shd w:val="clear" w:color="auto" w:fill="FFFFFF"/>
          <w:lang w:val="en-US"/>
        </w:rPr>
        <w:t xml:space="preserve">(WASH) </w:t>
      </w:r>
      <w:r w:rsidRPr="009F51E8">
        <w:rPr>
          <w:rFonts w:ascii="Verdana" w:hAnsi="Verdana" w:cs="Segoe UI"/>
          <w:color w:val="0F1419"/>
          <w:shd w:val="clear" w:color="auto" w:fill="FFFFFF"/>
          <w:lang w:val="en-US"/>
        </w:rPr>
        <w:t>interventions</w:t>
      </w:r>
      <w:r w:rsidR="00F27528" w:rsidRPr="009F51E8">
        <w:rPr>
          <w:rFonts w:ascii="Verdana" w:hAnsi="Verdana" w:cs="Segoe UI"/>
          <w:color w:val="0F1419"/>
          <w:shd w:val="clear" w:color="auto" w:fill="FFFFFF"/>
          <w:lang w:val="en-US"/>
        </w:rPr>
        <w:t xml:space="preserve">. </w:t>
      </w:r>
      <w:r w:rsidR="00BF6FA1" w:rsidRPr="009F51E8">
        <w:rPr>
          <w:rFonts w:ascii="Verdana" w:hAnsi="Verdana" w:cs="Segoe UI"/>
          <w:color w:val="0F1419"/>
          <w:shd w:val="clear" w:color="auto" w:fill="FFFFFF"/>
          <w:lang w:val="en-US"/>
        </w:rPr>
        <w:t xml:space="preserve">The initiatives tackle four collectively identified priorities: </w:t>
      </w:r>
    </w:p>
    <w:p w14:paraId="6CCA33BC" w14:textId="09C4F594" w:rsidR="00BF6FA1" w:rsidRPr="009F51E8" w:rsidRDefault="00BF6FA1" w:rsidP="00BF6FA1">
      <w:pPr>
        <w:pStyle w:val="Paragraphedeliste"/>
        <w:numPr>
          <w:ilvl w:val="0"/>
          <w:numId w:val="16"/>
        </w:numPr>
        <w:spacing w:line="276" w:lineRule="auto"/>
        <w:jc w:val="both"/>
        <w:rPr>
          <w:rFonts w:ascii="Verdana" w:hAnsi="Verdana"/>
          <w:lang w:val="en-US"/>
        </w:rPr>
      </w:pPr>
      <w:r w:rsidRPr="009F51E8">
        <w:rPr>
          <w:rFonts w:ascii="Verdana" w:hAnsi="Verdana"/>
          <w:lang w:val="en-US"/>
        </w:rPr>
        <w:t>Information and knowledge management</w:t>
      </w:r>
    </w:p>
    <w:p w14:paraId="640DD234" w14:textId="36294071" w:rsidR="00BF6FA1" w:rsidRPr="009F51E8" w:rsidRDefault="00BF6FA1" w:rsidP="00BF6FA1">
      <w:pPr>
        <w:pStyle w:val="Paragraphedeliste"/>
        <w:numPr>
          <w:ilvl w:val="0"/>
          <w:numId w:val="16"/>
        </w:numPr>
        <w:spacing w:line="276" w:lineRule="auto"/>
        <w:jc w:val="both"/>
        <w:rPr>
          <w:rFonts w:ascii="Verdana" w:hAnsi="Verdana"/>
          <w:lang w:val="en-US"/>
        </w:rPr>
      </w:pPr>
      <w:r w:rsidRPr="009F51E8">
        <w:rPr>
          <w:rFonts w:ascii="Verdana" w:hAnsi="Verdana"/>
          <w:lang w:val="en-US"/>
        </w:rPr>
        <w:t>Capacity development and professionalization</w:t>
      </w:r>
    </w:p>
    <w:p w14:paraId="60DAA602" w14:textId="3BDBA859" w:rsidR="00BF6FA1" w:rsidRPr="009F51E8" w:rsidRDefault="00BF6FA1" w:rsidP="00BF6FA1">
      <w:pPr>
        <w:pStyle w:val="Paragraphedeliste"/>
        <w:numPr>
          <w:ilvl w:val="0"/>
          <w:numId w:val="16"/>
        </w:numPr>
        <w:spacing w:line="276" w:lineRule="auto"/>
        <w:jc w:val="both"/>
        <w:rPr>
          <w:rFonts w:ascii="Verdana" w:hAnsi="Verdana"/>
          <w:lang w:val="en-US"/>
        </w:rPr>
      </w:pPr>
      <w:r w:rsidRPr="009F51E8">
        <w:rPr>
          <w:rFonts w:ascii="Verdana" w:hAnsi="Verdana"/>
          <w:lang w:val="en-US"/>
        </w:rPr>
        <w:t>Coordination and partnerships</w:t>
      </w:r>
    </w:p>
    <w:p w14:paraId="5185F7C1" w14:textId="7272F18D" w:rsidR="00D602C9" w:rsidRPr="00CB4420" w:rsidRDefault="00BF6FA1" w:rsidP="005901D2">
      <w:pPr>
        <w:pStyle w:val="Paragraphedeliste"/>
        <w:numPr>
          <w:ilvl w:val="0"/>
          <w:numId w:val="16"/>
        </w:numPr>
        <w:spacing w:line="276" w:lineRule="auto"/>
        <w:jc w:val="both"/>
        <w:rPr>
          <w:rFonts w:ascii="Verdana" w:hAnsi="Verdana"/>
          <w:lang w:val="en-US"/>
        </w:rPr>
      </w:pPr>
      <w:r w:rsidRPr="009F51E8">
        <w:rPr>
          <w:rFonts w:ascii="Verdana" w:hAnsi="Verdana"/>
          <w:lang w:val="en-US"/>
        </w:rPr>
        <w:t>Resource mobilization and advocacy</w:t>
      </w:r>
    </w:p>
    <w:p w14:paraId="5F0EE358" w14:textId="77777777" w:rsidR="00D602C9" w:rsidRDefault="00D602C9" w:rsidP="00D602C9">
      <w:pPr>
        <w:spacing w:line="276" w:lineRule="auto"/>
        <w:jc w:val="both"/>
        <w:rPr>
          <w:rFonts w:ascii="Verdana" w:hAnsi="Verdana"/>
          <w:b/>
          <w:bCs/>
          <w:sz w:val="28"/>
          <w:szCs w:val="28"/>
          <w:lang w:val="en-US"/>
        </w:rPr>
      </w:pPr>
    </w:p>
    <w:p w14:paraId="60074965" w14:textId="0C7FDAA8" w:rsidR="000F6197" w:rsidRPr="005C378E" w:rsidRDefault="000F6197" w:rsidP="00D602C9">
      <w:pPr>
        <w:spacing w:line="276" w:lineRule="auto"/>
        <w:jc w:val="both"/>
        <w:rPr>
          <w:rFonts w:ascii="Verdana" w:hAnsi="Verdana"/>
          <w:b/>
          <w:bCs/>
          <w:color w:val="382254"/>
          <w:sz w:val="28"/>
          <w:szCs w:val="28"/>
          <w:lang w:val="en-US"/>
        </w:rPr>
      </w:pPr>
      <w:r w:rsidRPr="005C378E">
        <w:rPr>
          <w:rFonts w:ascii="Verdana" w:hAnsi="Verdana"/>
          <w:b/>
          <w:bCs/>
          <w:color w:val="382254"/>
          <w:sz w:val="28"/>
          <w:szCs w:val="28"/>
          <w:lang w:val="en-US"/>
        </w:rPr>
        <w:t>Context</w:t>
      </w:r>
    </w:p>
    <w:p w14:paraId="0CCBEAB3" w14:textId="414B1302" w:rsidR="00BF6FA1" w:rsidRPr="009F51E8" w:rsidRDefault="00D602C9" w:rsidP="00D602C9">
      <w:pPr>
        <w:pStyle w:val="NormalWeb"/>
        <w:spacing w:before="240" w:beforeAutospacing="0" w:after="200" w:afterAutospacing="0" w:line="276" w:lineRule="auto"/>
        <w:jc w:val="both"/>
        <w:rPr>
          <w:rFonts w:ascii="Verdana" w:hAnsi="Verdana"/>
          <w:color w:val="201F1E"/>
          <w:sz w:val="22"/>
          <w:szCs w:val="22"/>
          <w:lang w:val="en-GB"/>
        </w:rPr>
      </w:pPr>
      <w:r w:rsidRPr="009F51E8">
        <w:rPr>
          <w:rFonts w:ascii="Verdana" w:hAnsi="Verdana"/>
          <w:color w:val="201F1E"/>
          <w:sz w:val="22"/>
          <w:szCs w:val="22"/>
          <w:lang w:val="en-GB"/>
        </w:rPr>
        <w:t xml:space="preserve">The humanitarian WASH sector has always been at the core of emergency responses. Ensuring an adequate supply and equitable access to clean water and sanitation services </w:t>
      </w:r>
      <w:r w:rsidR="009D3148" w:rsidRPr="009F51E8">
        <w:rPr>
          <w:rFonts w:ascii="Verdana" w:hAnsi="Verdana"/>
          <w:color w:val="201F1E"/>
          <w:sz w:val="22"/>
          <w:szCs w:val="22"/>
          <w:lang w:val="en-GB"/>
        </w:rPr>
        <w:t>are</w:t>
      </w:r>
      <w:r w:rsidRPr="009F51E8">
        <w:rPr>
          <w:rFonts w:ascii="Verdana" w:hAnsi="Verdana"/>
          <w:color w:val="201F1E"/>
          <w:sz w:val="22"/>
          <w:szCs w:val="22"/>
          <w:lang w:val="en-GB"/>
        </w:rPr>
        <w:t xml:space="preserve"> vital for the affected populations</w:t>
      </w:r>
      <w:r w:rsidR="0072344D" w:rsidRPr="009F51E8">
        <w:rPr>
          <w:rFonts w:ascii="Verdana" w:hAnsi="Verdana"/>
          <w:color w:val="201F1E"/>
          <w:sz w:val="22"/>
          <w:szCs w:val="22"/>
          <w:lang w:val="en-GB"/>
        </w:rPr>
        <w:t>.</w:t>
      </w:r>
      <w:r w:rsidR="009D3148" w:rsidRPr="009F51E8">
        <w:rPr>
          <w:rFonts w:ascii="Verdana" w:hAnsi="Verdana"/>
          <w:color w:val="201F1E"/>
          <w:sz w:val="22"/>
          <w:szCs w:val="22"/>
          <w:lang w:val="en-GB"/>
        </w:rPr>
        <w:t xml:space="preserve"> </w:t>
      </w:r>
      <w:r w:rsidR="0072344D" w:rsidRPr="009F51E8">
        <w:rPr>
          <w:rFonts w:ascii="Verdana" w:hAnsi="Verdana"/>
          <w:color w:val="201F1E"/>
          <w:sz w:val="22"/>
          <w:szCs w:val="22"/>
          <w:lang w:val="en-GB"/>
        </w:rPr>
        <w:t xml:space="preserve">They are the </w:t>
      </w:r>
      <w:r w:rsidRPr="009F51E8">
        <w:rPr>
          <w:rFonts w:ascii="Verdana" w:hAnsi="Verdana"/>
          <w:color w:val="201F1E"/>
          <w:sz w:val="22"/>
          <w:szCs w:val="22"/>
          <w:lang w:val="en-GB"/>
        </w:rPr>
        <w:t>first step</w:t>
      </w:r>
      <w:r w:rsidR="0072344D" w:rsidRPr="009F51E8">
        <w:rPr>
          <w:rFonts w:ascii="Verdana" w:hAnsi="Verdana"/>
          <w:color w:val="201F1E"/>
          <w:sz w:val="22"/>
          <w:szCs w:val="22"/>
          <w:lang w:val="en-GB"/>
        </w:rPr>
        <w:t>s</w:t>
      </w:r>
      <w:r w:rsidRPr="009F51E8">
        <w:rPr>
          <w:rFonts w:ascii="Verdana" w:hAnsi="Verdana"/>
          <w:color w:val="201F1E"/>
          <w:sz w:val="22"/>
          <w:szCs w:val="22"/>
          <w:lang w:val="en-GB"/>
        </w:rPr>
        <w:t xml:space="preserve"> towards a dignified and preserved </w:t>
      </w:r>
      <w:r w:rsidR="009D3148" w:rsidRPr="009F51E8">
        <w:rPr>
          <w:rFonts w:ascii="Verdana" w:hAnsi="Verdana"/>
          <w:color w:val="201F1E"/>
          <w:sz w:val="22"/>
          <w:szCs w:val="22"/>
          <w:lang w:val="en-GB"/>
        </w:rPr>
        <w:t xml:space="preserve">life. </w:t>
      </w:r>
    </w:p>
    <w:p w14:paraId="0D69525E" w14:textId="0BF6D796" w:rsidR="00D625C0" w:rsidRPr="009F51E8" w:rsidRDefault="00D602C9" w:rsidP="00D602C9">
      <w:pPr>
        <w:pStyle w:val="NormalWeb"/>
        <w:spacing w:before="240" w:beforeAutospacing="0" w:after="200" w:afterAutospacing="0" w:line="276" w:lineRule="auto"/>
        <w:jc w:val="both"/>
        <w:rPr>
          <w:rFonts w:ascii="Verdana" w:hAnsi="Verdana"/>
          <w:color w:val="201F1E"/>
          <w:sz w:val="22"/>
          <w:szCs w:val="22"/>
          <w:lang w:val="en-GB"/>
        </w:rPr>
      </w:pPr>
      <w:r w:rsidRPr="009F51E8">
        <w:rPr>
          <w:rFonts w:ascii="Verdana" w:hAnsi="Verdana"/>
          <w:color w:val="201F1E"/>
          <w:sz w:val="22"/>
          <w:szCs w:val="22"/>
          <w:lang w:val="en-GB"/>
        </w:rPr>
        <w:t xml:space="preserve">However, with the increasing number of </w:t>
      </w:r>
      <w:r w:rsidR="0072344D" w:rsidRPr="009F51E8">
        <w:rPr>
          <w:rFonts w:ascii="Verdana" w:hAnsi="Verdana"/>
          <w:color w:val="201F1E"/>
          <w:sz w:val="22"/>
          <w:szCs w:val="22"/>
          <w:lang w:val="en-GB"/>
        </w:rPr>
        <w:t xml:space="preserve">affected </w:t>
      </w:r>
      <w:r w:rsidRPr="009F51E8">
        <w:rPr>
          <w:rFonts w:ascii="Verdana" w:hAnsi="Verdana"/>
          <w:color w:val="201F1E"/>
          <w:sz w:val="22"/>
          <w:szCs w:val="22"/>
          <w:lang w:val="en-GB"/>
        </w:rPr>
        <w:t xml:space="preserve">people, </w:t>
      </w:r>
      <w:r w:rsidR="00037208" w:rsidRPr="009F51E8">
        <w:rPr>
          <w:rFonts w:ascii="Verdana" w:hAnsi="Verdana"/>
          <w:color w:val="201F1E"/>
          <w:sz w:val="22"/>
          <w:szCs w:val="22"/>
          <w:lang w:val="en-GB"/>
        </w:rPr>
        <w:t xml:space="preserve">in addition to </w:t>
      </w:r>
      <w:r w:rsidRPr="009F51E8">
        <w:rPr>
          <w:rFonts w:ascii="Verdana" w:hAnsi="Verdana"/>
          <w:color w:val="201F1E"/>
          <w:sz w:val="22"/>
          <w:szCs w:val="22"/>
          <w:lang w:val="en-GB"/>
        </w:rPr>
        <w:t xml:space="preserve">the </w:t>
      </w:r>
      <w:r w:rsidR="00037208" w:rsidRPr="009F51E8">
        <w:rPr>
          <w:rFonts w:ascii="Verdana" w:hAnsi="Verdana"/>
          <w:color w:val="201F1E"/>
          <w:sz w:val="22"/>
          <w:szCs w:val="22"/>
          <w:lang w:val="en-GB"/>
        </w:rPr>
        <w:t>increasing</w:t>
      </w:r>
      <w:r w:rsidR="00042678" w:rsidRPr="009F51E8">
        <w:rPr>
          <w:rFonts w:ascii="Verdana" w:hAnsi="Verdana"/>
          <w:color w:val="201F1E"/>
          <w:sz w:val="22"/>
          <w:szCs w:val="22"/>
          <w:lang w:val="en-GB"/>
        </w:rPr>
        <w:t xml:space="preserve"> </w:t>
      </w:r>
      <w:r w:rsidRPr="009F51E8">
        <w:rPr>
          <w:rFonts w:ascii="Verdana" w:hAnsi="Verdana"/>
          <w:color w:val="201F1E"/>
          <w:sz w:val="22"/>
          <w:szCs w:val="22"/>
          <w:lang w:val="en-GB"/>
        </w:rPr>
        <w:t xml:space="preserve">length, scale, and complexity of </w:t>
      </w:r>
      <w:r w:rsidR="00D625C0" w:rsidRPr="009F51E8">
        <w:rPr>
          <w:rFonts w:ascii="Verdana" w:hAnsi="Verdana"/>
          <w:color w:val="201F1E"/>
          <w:sz w:val="22"/>
          <w:szCs w:val="22"/>
          <w:lang w:val="en-GB"/>
        </w:rPr>
        <w:t xml:space="preserve">the </w:t>
      </w:r>
      <w:r w:rsidRPr="009F51E8">
        <w:rPr>
          <w:rFonts w:ascii="Verdana" w:hAnsi="Verdana"/>
          <w:color w:val="201F1E"/>
          <w:sz w:val="22"/>
          <w:szCs w:val="22"/>
          <w:lang w:val="en-GB"/>
        </w:rPr>
        <w:t>humanitarian</w:t>
      </w:r>
      <w:r w:rsidR="00D625C0" w:rsidRPr="009F51E8">
        <w:rPr>
          <w:rFonts w:ascii="Verdana" w:hAnsi="Verdana"/>
          <w:color w:val="201F1E"/>
          <w:sz w:val="22"/>
          <w:szCs w:val="22"/>
          <w:lang w:val="en-GB"/>
        </w:rPr>
        <w:t xml:space="preserve"> crisis, humanitarian WASH </w:t>
      </w:r>
      <w:r w:rsidR="00127F18">
        <w:rPr>
          <w:rFonts w:ascii="Verdana" w:hAnsi="Verdana"/>
          <w:b/>
          <w:bCs/>
          <w:noProof/>
          <w:sz w:val="44"/>
          <w:szCs w:val="44"/>
          <w:lang w:val="en-US"/>
        </w:rPr>
        <w:lastRenderedPageBreak/>
        <mc:AlternateContent>
          <mc:Choice Requires="wps">
            <w:drawing>
              <wp:anchor distT="0" distB="0" distL="114300" distR="114300" simplePos="0" relativeHeight="251890688" behindDoc="0" locked="0" layoutInCell="1" allowOverlap="1" wp14:anchorId="0A17565B" wp14:editId="17B94633">
                <wp:simplePos x="0" y="0"/>
                <wp:positionH relativeFrom="column">
                  <wp:posOffset>6133684</wp:posOffset>
                </wp:positionH>
                <wp:positionV relativeFrom="paragraph">
                  <wp:posOffset>-527007</wp:posOffset>
                </wp:positionV>
                <wp:extent cx="191135" cy="9994265"/>
                <wp:effectExtent l="0" t="0" r="0" b="6985"/>
                <wp:wrapNone/>
                <wp:docPr id="58" name="Rectangle 58"/>
                <wp:cNvGraphicFramePr/>
                <a:graphic xmlns:a="http://schemas.openxmlformats.org/drawingml/2006/main">
                  <a:graphicData uri="http://schemas.microsoft.com/office/word/2010/wordprocessingShape">
                    <wps:wsp>
                      <wps:cNvSpPr/>
                      <wps:spPr>
                        <a:xfrm>
                          <a:off x="0" y="0"/>
                          <a:ext cx="191135" cy="9994265"/>
                        </a:xfrm>
                        <a:prstGeom prst="rect">
                          <a:avLst/>
                        </a:prstGeom>
                        <a:solidFill>
                          <a:srgbClr val="E1A6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3B4DEB" id="Rectangle 58" o:spid="_x0000_s1026" style="position:absolute;margin-left:482.95pt;margin-top:-41.5pt;width:15.05pt;height:786.9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" fillcolor="#e1a624" stroked="f" strokeweight="1pt"/>
            </w:pict>
          </mc:Fallback>
        </mc:AlternateContent>
      </w:r>
      <w:r w:rsidR="00D625C0" w:rsidRPr="009F51E8">
        <w:rPr>
          <w:rFonts w:ascii="Verdana" w:hAnsi="Verdana"/>
          <w:color w:val="201F1E"/>
          <w:sz w:val="22"/>
          <w:szCs w:val="22"/>
          <w:lang w:val="en-GB"/>
        </w:rPr>
        <w:t xml:space="preserve">actors </w:t>
      </w:r>
      <w:r w:rsidR="009F51E8" w:rsidRPr="009F51E8">
        <w:rPr>
          <w:rFonts w:ascii="Verdana" w:hAnsi="Verdana"/>
          <w:color w:val="201F1E"/>
          <w:sz w:val="22"/>
          <w:szCs w:val="22"/>
          <w:lang w:val="en-GB"/>
        </w:rPr>
        <w:t>recognised</w:t>
      </w:r>
      <w:r w:rsidR="009D3148" w:rsidRPr="009F51E8">
        <w:rPr>
          <w:rFonts w:ascii="Verdana" w:hAnsi="Verdana"/>
          <w:color w:val="201F1E"/>
          <w:sz w:val="22"/>
          <w:szCs w:val="22"/>
          <w:lang w:val="en-GB"/>
        </w:rPr>
        <w:t xml:space="preserve"> </w:t>
      </w:r>
      <w:r w:rsidR="00D625C0" w:rsidRPr="009F51E8">
        <w:rPr>
          <w:rFonts w:ascii="Verdana" w:hAnsi="Verdana"/>
          <w:color w:val="201F1E"/>
          <w:sz w:val="22"/>
          <w:szCs w:val="22"/>
          <w:lang w:val="en-GB"/>
        </w:rPr>
        <w:t xml:space="preserve">they needed to urgently accelerate and adapt their efforts. New approaches had to </w:t>
      </w:r>
      <w:r w:rsidR="00037208" w:rsidRPr="009F51E8">
        <w:rPr>
          <w:rFonts w:ascii="Verdana" w:hAnsi="Verdana"/>
          <w:color w:val="201F1E"/>
          <w:sz w:val="22"/>
          <w:szCs w:val="22"/>
          <w:lang w:val="en-GB"/>
        </w:rPr>
        <w:t>emerge</w:t>
      </w:r>
      <w:r w:rsidR="009F51E8" w:rsidRPr="009F51E8">
        <w:rPr>
          <w:rFonts w:ascii="Verdana" w:hAnsi="Verdana"/>
          <w:color w:val="201F1E"/>
          <w:sz w:val="22"/>
          <w:szCs w:val="22"/>
          <w:lang w:val="en-GB"/>
        </w:rPr>
        <w:t xml:space="preserve"> </w:t>
      </w:r>
      <w:r w:rsidR="00D625C0" w:rsidRPr="009F51E8">
        <w:rPr>
          <w:rFonts w:ascii="Verdana" w:hAnsi="Verdana"/>
          <w:color w:val="201F1E"/>
          <w:sz w:val="22"/>
          <w:szCs w:val="22"/>
          <w:lang w:val="en-GB"/>
        </w:rPr>
        <w:t xml:space="preserve">to save </w:t>
      </w:r>
      <w:r w:rsidR="00037208" w:rsidRPr="009F51E8">
        <w:rPr>
          <w:rFonts w:ascii="Verdana" w:hAnsi="Verdana"/>
          <w:color w:val="201F1E"/>
          <w:sz w:val="22"/>
          <w:szCs w:val="22"/>
          <w:lang w:val="en-GB"/>
        </w:rPr>
        <w:t xml:space="preserve">additional </w:t>
      </w:r>
      <w:r w:rsidR="00D625C0" w:rsidRPr="009F51E8">
        <w:rPr>
          <w:rFonts w:ascii="Verdana" w:hAnsi="Verdana"/>
          <w:color w:val="201F1E"/>
          <w:sz w:val="22"/>
          <w:szCs w:val="22"/>
          <w:lang w:val="en-GB"/>
        </w:rPr>
        <w:t xml:space="preserve">lives, </w:t>
      </w:r>
      <w:r w:rsidR="00037208" w:rsidRPr="009F51E8">
        <w:rPr>
          <w:rFonts w:ascii="Verdana" w:hAnsi="Verdana"/>
          <w:color w:val="201F1E"/>
          <w:sz w:val="22"/>
          <w:szCs w:val="22"/>
          <w:lang w:val="en-GB"/>
        </w:rPr>
        <w:t xml:space="preserve">to </w:t>
      </w:r>
      <w:r w:rsidR="00D625C0" w:rsidRPr="009F51E8">
        <w:rPr>
          <w:rFonts w:ascii="Verdana" w:hAnsi="Verdana"/>
          <w:color w:val="201F1E"/>
          <w:sz w:val="22"/>
          <w:szCs w:val="22"/>
          <w:lang w:val="en-GB"/>
        </w:rPr>
        <w:t xml:space="preserve">achieve </w:t>
      </w:r>
      <w:r w:rsidR="00037208" w:rsidRPr="009F51E8">
        <w:rPr>
          <w:rFonts w:ascii="Verdana" w:hAnsi="Verdana"/>
          <w:color w:val="201F1E"/>
          <w:sz w:val="22"/>
          <w:szCs w:val="22"/>
          <w:lang w:val="en-GB"/>
        </w:rPr>
        <w:t xml:space="preserve">targeted </w:t>
      </w:r>
      <w:r w:rsidR="00D625C0" w:rsidRPr="009F51E8">
        <w:rPr>
          <w:rFonts w:ascii="Verdana" w:hAnsi="Verdana"/>
          <w:color w:val="201F1E"/>
          <w:sz w:val="22"/>
          <w:szCs w:val="22"/>
          <w:lang w:val="en-GB"/>
        </w:rPr>
        <w:t xml:space="preserve">public and environmental health outcomes, and </w:t>
      </w:r>
      <w:r w:rsidR="00037208" w:rsidRPr="009F51E8">
        <w:rPr>
          <w:rFonts w:ascii="Verdana" w:hAnsi="Verdana"/>
          <w:color w:val="201F1E"/>
          <w:sz w:val="22"/>
          <w:szCs w:val="22"/>
          <w:lang w:val="en-GB"/>
        </w:rPr>
        <w:t xml:space="preserve">to </w:t>
      </w:r>
      <w:r w:rsidR="00D625C0" w:rsidRPr="009F51E8">
        <w:rPr>
          <w:rFonts w:ascii="Verdana" w:hAnsi="Verdana"/>
          <w:color w:val="201F1E"/>
          <w:sz w:val="22"/>
          <w:szCs w:val="22"/>
          <w:lang w:val="en-GB"/>
        </w:rPr>
        <w:t xml:space="preserve">create synergies between acute emergencies, humanitarian crises, and long-term development. </w:t>
      </w:r>
    </w:p>
    <w:p w14:paraId="4AC9D2B6" w14:textId="65A56DF6" w:rsidR="00D625C0" w:rsidRPr="009F51E8" w:rsidRDefault="00D625C0" w:rsidP="00D602C9">
      <w:pPr>
        <w:pStyle w:val="NormalWeb"/>
        <w:spacing w:before="240" w:beforeAutospacing="0" w:after="200" w:afterAutospacing="0" w:line="276" w:lineRule="auto"/>
        <w:jc w:val="both"/>
        <w:rPr>
          <w:rFonts w:ascii="Verdana" w:hAnsi="Verdana"/>
          <w:color w:val="201F1E"/>
          <w:sz w:val="22"/>
          <w:szCs w:val="22"/>
          <w:lang w:val="en-GB"/>
        </w:rPr>
      </w:pPr>
      <w:r w:rsidRPr="009F51E8">
        <w:rPr>
          <w:rFonts w:ascii="Verdana" w:hAnsi="Verdana"/>
          <w:color w:val="201F1E"/>
          <w:sz w:val="22"/>
          <w:szCs w:val="22"/>
          <w:lang w:val="en-GB"/>
        </w:rPr>
        <w:t>In October 201</w:t>
      </w:r>
      <w:r w:rsidR="00AD3BFF">
        <w:rPr>
          <w:rFonts w:ascii="Verdana" w:hAnsi="Verdana"/>
          <w:color w:val="201F1E"/>
          <w:sz w:val="22"/>
          <w:szCs w:val="22"/>
          <w:lang w:val="en-GB"/>
        </w:rPr>
        <w:t>9</w:t>
      </w:r>
      <w:r w:rsidRPr="009F51E8">
        <w:rPr>
          <w:rFonts w:ascii="Verdana" w:hAnsi="Verdana"/>
          <w:color w:val="201F1E"/>
          <w:sz w:val="22"/>
          <w:szCs w:val="22"/>
          <w:lang w:val="en-GB"/>
        </w:rPr>
        <w:t>, the Inter-Agencies WASH Group (IAWG) -an informal group of the largest WASH organizations- and the Global WASH Cluster (GWC) invited key WASH stakeholders and agencies to meet and identify challenges and opportunities for the sector. The results were presented to the GWC's annual meeting in 2019 and endorsed by fifteen of the largest organizations involved in the WASH sector. The outcome of this process provides the basis for the strategic framework for the Road Map 2020–2025</w:t>
      </w:r>
      <w:r w:rsidR="00037208" w:rsidRPr="009F51E8">
        <w:rPr>
          <w:rFonts w:ascii="Verdana" w:hAnsi="Verdana"/>
          <w:color w:val="201F1E"/>
          <w:sz w:val="22"/>
          <w:szCs w:val="22"/>
          <w:lang w:val="en-GB"/>
        </w:rPr>
        <w:t xml:space="preserve">. It articulates </w:t>
      </w:r>
      <w:r w:rsidRPr="009F51E8">
        <w:rPr>
          <w:rFonts w:ascii="Verdana" w:hAnsi="Verdana"/>
          <w:color w:val="201F1E"/>
          <w:sz w:val="22"/>
          <w:szCs w:val="22"/>
          <w:lang w:val="en-GB"/>
        </w:rPr>
        <w:t xml:space="preserve">how, through collective commitments and strategic engagement, the humanitarian capacity of the WASH sector </w:t>
      </w:r>
      <w:r w:rsidR="00037208" w:rsidRPr="009F51E8">
        <w:rPr>
          <w:rFonts w:ascii="Verdana" w:hAnsi="Verdana"/>
          <w:color w:val="201F1E"/>
          <w:sz w:val="22"/>
          <w:szCs w:val="22"/>
          <w:lang w:val="en-GB"/>
        </w:rPr>
        <w:t xml:space="preserve">ought to </w:t>
      </w:r>
      <w:r w:rsidRPr="009F51E8">
        <w:rPr>
          <w:rFonts w:ascii="Verdana" w:hAnsi="Verdana"/>
          <w:color w:val="201F1E"/>
          <w:sz w:val="22"/>
          <w:szCs w:val="22"/>
          <w:lang w:val="en-GB"/>
        </w:rPr>
        <w:t xml:space="preserve">be enhanced. The document was then finalized in early 2020, outlining three functional pillars and three operational areas. A year later, in January 2021, the fifteen emergency directors formally approved the Road Map, confirming their commitment to contribute to and support the implementation plan through 16 innovative initiatives, </w:t>
      </w:r>
      <w:r w:rsidR="00135450" w:rsidRPr="009F51E8">
        <w:rPr>
          <w:rFonts w:ascii="Verdana" w:hAnsi="Verdana"/>
          <w:color w:val="201F1E"/>
          <w:sz w:val="22"/>
          <w:szCs w:val="22"/>
          <w:lang w:val="en-GB"/>
        </w:rPr>
        <w:t xml:space="preserve">organized in four working groups, </w:t>
      </w:r>
      <w:r w:rsidRPr="009F51E8">
        <w:rPr>
          <w:rFonts w:ascii="Verdana" w:hAnsi="Verdana"/>
          <w:color w:val="201F1E"/>
          <w:sz w:val="22"/>
          <w:szCs w:val="22"/>
          <w:lang w:val="en-GB"/>
        </w:rPr>
        <w:t>each led by one or two of the partner agencies.</w:t>
      </w:r>
      <w:r w:rsidR="00403A05" w:rsidRPr="00403A05">
        <w:rPr>
          <w:rFonts w:ascii="Verdana" w:hAnsi="Verdana"/>
          <w:b/>
          <w:bCs/>
          <w:noProof/>
          <w:sz w:val="44"/>
          <w:szCs w:val="44"/>
          <w:lang w:val="en-US"/>
        </w:rPr>
        <w:t xml:space="preserve"> </w:t>
      </w:r>
    </w:p>
    <w:p w14:paraId="07B9C6BD" w14:textId="2AEBC039" w:rsidR="00B70DDC" w:rsidRPr="00A80985" w:rsidRDefault="00D602C9" w:rsidP="00D602C9">
      <w:pPr>
        <w:pageBreakBefore/>
        <w:suppressAutoHyphens w:val="0"/>
        <w:rPr>
          <w:lang w:val="en-GB"/>
        </w:rPr>
      </w:pPr>
      <w:r w:rsidRPr="00D602C9">
        <w:rPr>
          <w:rFonts w:ascii="Verdana" w:hAnsi="Verdana"/>
          <w:color w:val="201F1E"/>
          <w:lang w:val="en-GB"/>
        </w:rPr>
        <w:lastRenderedPageBreak/>
        <w:t xml:space="preserve">Together, they are turning the vision of the WASH Road Map 2025 into a reality: </w:t>
      </w:r>
      <w:r w:rsidRPr="00D602C9">
        <w:rPr>
          <w:rFonts w:ascii="Verdana" w:hAnsi="Verdana"/>
          <w:b/>
          <w:bCs/>
          <w:color w:val="201F1E"/>
          <w:lang w:val="en-GB"/>
        </w:rPr>
        <w:t>by 2025, the WASH sector will have the capacity and the resources to deliver in emergencies at scale, anywhere, and at any time</w:t>
      </w:r>
      <w:r w:rsidRPr="00D602C9">
        <w:rPr>
          <w:rFonts w:ascii="Verdana" w:hAnsi="Verdana"/>
          <w:color w:val="201F1E"/>
          <w:lang w:val="en-GB"/>
        </w:rPr>
        <w:t>.</w:t>
      </w:r>
      <w:r w:rsidRPr="00D602C9">
        <w:rPr>
          <w:noProof/>
          <w:lang w:val="en-GB"/>
        </w:rPr>
        <w:t xml:space="preserve"> </w:t>
      </w:r>
      <w:r w:rsidR="00961939">
        <w:rPr>
          <w:noProof/>
        </w:rPr>
        <mc:AlternateContent>
          <mc:Choice Requires="wps">
            <w:drawing>
              <wp:anchor distT="0" distB="0" distL="114300" distR="114300" simplePos="0" relativeHeight="251857920" behindDoc="0" locked="0" layoutInCell="1" allowOverlap="1" wp14:anchorId="2A94C939" wp14:editId="4E962B50">
                <wp:simplePos x="0" y="0"/>
                <wp:positionH relativeFrom="column">
                  <wp:posOffset>1954530</wp:posOffset>
                </wp:positionH>
                <wp:positionV relativeFrom="paragraph">
                  <wp:posOffset>4240530</wp:posOffset>
                </wp:positionV>
                <wp:extent cx="6400165" cy="6753225"/>
                <wp:effectExtent l="95250" t="3543300" r="95885" b="0"/>
                <wp:wrapNone/>
                <wp:docPr id="11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687992">
                          <a:off x="0" y="0"/>
                          <a:ext cx="6400165" cy="6753225"/>
                        </a:xfrm>
                        <a:custGeom>
                          <a:avLst/>
                          <a:gdLst>
                            <a:gd name="T0" fmla="*/ 3200083 w 6400169"/>
                            <a:gd name="T1" fmla="*/ 0 h 6753228"/>
                            <a:gd name="T2" fmla="*/ 6400165 w 6400169"/>
                            <a:gd name="T3" fmla="*/ 3376613 h 6753228"/>
                            <a:gd name="T4" fmla="*/ 3200083 w 6400169"/>
                            <a:gd name="T5" fmla="*/ 6753225 h 6753228"/>
                            <a:gd name="T6" fmla="*/ 0 w 6400169"/>
                            <a:gd name="T7" fmla="*/ 3376613 h 6753228"/>
                            <a:gd name="T8" fmla="*/ 5462883 w 6400169"/>
                            <a:gd name="T9" fmla="*/ 5764238 h 6753228"/>
                            <a:gd name="T10" fmla="*/ 937282 w 6400169"/>
                            <a:gd name="T11" fmla="*/ 5764238 h 6753228"/>
                            <a:gd name="T12" fmla="*/ 937282 w 6400169"/>
                            <a:gd name="T13" fmla="*/ 988987 h 6753228"/>
                            <a:gd name="T14" fmla="*/ 7961165 w 6400169"/>
                            <a:gd name="T15" fmla="*/ -1647111 h 6753228"/>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937283 w 6400169"/>
                            <a:gd name="T25" fmla="*/ 988987 h 6753228"/>
                            <a:gd name="T26" fmla="*/ 5462886 w 6400169"/>
                            <a:gd name="T27" fmla="*/ 5764241 h 67532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400169" h="6753228">
                              <a:moveTo>
                                <a:pt x="0" y="3376614"/>
                              </a:moveTo>
                              <a:lnTo>
                                <a:pt x="0" y="3376613"/>
                              </a:lnTo>
                              <a:cubicBezTo>
                                <a:pt x="0" y="1511761"/>
                                <a:pt x="1432726" y="0"/>
                                <a:pt x="3200085" y="0"/>
                              </a:cubicBezTo>
                              <a:cubicBezTo>
                                <a:pt x="4787113" y="0"/>
                                <a:pt x="6374141" y="-549037"/>
                                <a:pt x="7961170" y="-1647112"/>
                              </a:cubicBezTo>
                              <a:cubicBezTo>
                                <a:pt x="6920503" y="27463"/>
                                <a:pt x="6400169" y="1702039"/>
                                <a:pt x="6400169" y="3376614"/>
                              </a:cubicBezTo>
                              <a:cubicBezTo>
                                <a:pt x="6400169" y="5241466"/>
                                <a:pt x="4967442" y="6753228"/>
                                <a:pt x="3200084" y="6753228"/>
                              </a:cubicBezTo>
                              <a:cubicBezTo>
                                <a:pt x="1432725" y="6753227"/>
                                <a:pt x="-1" y="5241466"/>
                                <a:pt x="-1" y="3376614"/>
                              </a:cubicBezTo>
                              <a:lnTo>
                                <a:pt x="0" y="3376614"/>
                              </a:lnTo>
                              <a:close/>
                            </a:path>
                          </a:pathLst>
                        </a:custGeom>
                        <a:solidFill>
                          <a:srgbClr val="AD956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501B" id="AutoShape 83" o:spid="_x0000_s1026" style="position:absolute;margin-left:153.9pt;margin-top:333.9pt;width:503.95pt;height:531.75pt;rotation:-2936004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169,67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" path="m,3376614r,-1c,1511761,1432726,,3200085,,4787113,,6374141,-549037,7961170,-1647112,6920503,27463,6400169,1702039,6400169,3376614v,1864852,-1432727,3376614,-3200085,3376614c1432725,6753227,-1,5241466,-1,3376614r1,xe" fillcolor="#ad956b" stroked="f">
                <v:path arrowok="t" o:connecttype="custom" o:connectlocs="3200081,0;6400161,3376612;3200081,6753222;0,3376612;5462880,5764235;937281,5764235;937281,988987;7961160,-1647110" o:connectangles="270,0,90,180,90,90,270,270" textboxrect="937283,988987,5462886,5764241"/>
              </v:shape>
            </w:pict>
          </mc:Fallback>
        </mc:AlternateContent>
      </w:r>
      <w:r w:rsidR="00961939">
        <w:rPr>
          <w:noProof/>
        </w:rPr>
        <mc:AlternateContent>
          <mc:Choice Requires="wps">
            <w:drawing>
              <wp:anchor distT="4294967294" distB="4294967294" distL="114300" distR="114300" simplePos="0" relativeHeight="251860992" behindDoc="0" locked="0" layoutInCell="1" allowOverlap="1" wp14:anchorId="3B65C633" wp14:editId="72A3E1A9">
                <wp:simplePos x="0" y="0"/>
                <wp:positionH relativeFrom="column">
                  <wp:posOffset>1996440</wp:posOffset>
                </wp:positionH>
                <wp:positionV relativeFrom="paragraph">
                  <wp:posOffset>-233681</wp:posOffset>
                </wp:positionV>
                <wp:extent cx="3768725" cy="0"/>
                <wp:effectExtent l="0" t="0" r="0" b="0"/>
                <wp:wrapNone/>
                <wp:docPr id="115" name="Connecteur droit avec flèch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872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F1EC6A4" id="Connecteur droit avec flèche 115" o:spid="_x0000_s1026" type="#_x0000_t32" style="position:absolute;margin-left:157.2pt;margin-top:-18.4pt;width:296.75pt;height:0;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" strokeweight=".35281mm">
                <v:stroke joinstyle="miter"/>
                <o:lock v:ext="edit" shapetype="f"/>
              </v:shape>
            </w:pict>
          </mc:Fallback>
        </mc:AlternateContent>
      </w:r>
      <w:r w:rsidR="00961939">
        <w:rPr>
          <w:noProof/>
        </w:rPr>
        <mc:AlternateContent>
          <mc:Choice Requires="wps">
            <w:drawing>
              <wp:anchor distT="4294967294" distB="4294967294" distL="114300" distR="114300" simplePos="0" relativeHeight="251862016" behindDoc="0" locked="0" layoutInCell="1" allowOverlap="1" wp14:anchorId="282C288C" wp14:editId="32FF0E03">
                <wp:simplePos x="0" y="0"/>
                <wp:positionH relativeFrom="column">
                  <wp:posOffset>2101215</wp:posOffset>
                </wp:positionH>
                <wp:positionV relativeFrom="paragraph">
                  <wp:posOffset>1236979</wp:posOffset>
                </wp:positionV>
                <wp:extent cx="3615690" cy="0"/>
                <wp:effectExtent l="0" t="0" r="0" b="0"/>
                <wp:wrapNone/>
                <wp:docPr id="114" name="Connecteur droit avec flèch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5690"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F41F616" id="Connecteur droit avec flèche 114" o:spid="_x0000_s1026" type="#_x0000_t32" style="position:absolute;margin-left:165.45pt;margin-top:97.4pt;width:284.7pt;height:0;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" strokeweight=".35281mm">
                <v:stroke joinstyle="miter"/>
                <o:lock v:ext="edit" shapetype="f"/>
              </v:shape>
            </w:pict>
          </mc:Fallback>
        </mc:AlternateContent>
      </w:r>
      <w:r w:rsidR="00961939">
        <w:rPr>
          <w:noProof/>
        </w:rPr>
        <mc:AlternateContent>
          <mc:Choice Requires="wps">
            <w:drawing>
              <wp:anchor distT="0" distB="0" distL="114300" distR="114300" simplePos="0" relativeHeight="251863040" behindDoc="0" locked="0" layoutInCell="1" allowOverlap="1" wp14:anchorId="420FD4F7" wp14:editId="1D4801C5">
                <wp:simplePos x="0" y="0"/>
                <wp:positionH relativeFrom="column">
                  <wp:posOffset>2383155</wp:posOffset>
                </wp:positionH>
                <wp:positionV relativeFrom="paragraph">
                  <wp:posOffset>5633720</wp:posOffset>
                </wp:positionV>
                <wp:extent cx="3693160" cy="2425700"/>
                <wp:effectExtent l="0" t="0" r="0" b="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3160" cy="2425700"/>
                        </a:xfrm>
                        <a:prstGeom prst="rect">
                          <a:avLst/>
                        </a:prstGeom>
                        <a:noFill/>
                        <a:ln>
                          <a:noFill/>
                          <a:prstDash/>
                        </a:ln>
                      </wps:spPr>
                      <wps:txbx>
                        <w:txbxContent>
                          <w:p w14:paraId="3595EB18" w14:textId="77777777" w:rsidR="00B70DDC" w:rsidRDefault="00B70DDC" w:rsidP="00B70DDC">
                            <w:pPr>
                              <w:jc w:val="both"/>
                              <w:rPr>
                                <w:rFonts w:ascii="Verdana" w:hAnsi="Verdana"/>
                                <w:sz w:val="24"/>
                                <w:szCs w:val="24"/>
                              </w:rPr>
                            </w:pPr>
                            <w:r>
                              <w:rPr>
                                <w:rFonts w:ascii="Verdana" w:hAnsi="Verdana"/>
                                <w:sz w:val="24"/>
                                <w:szCs w:val="2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0FD4F7" id="Zone de texte 113" o:spid="_x0000_s1031" type="#_x0000_t202" style="position:absolute;margin-left:187.65pt;margin-top:443.6pt;width:290.8pt;height:19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" filled="f" stroked="f">
                <v:textbox>
                  <w:txbxContent>
                    <w:p w14:paraId="3595EB18" w14:textId="77777777" w:rsidR="00B70DDC" w:rsidRDefault="00B70DDC" w:rsidP="00B70DDC">
                      <w:pPr>
                        <w:jc w:val="both"/>
                        <w:rPr>
                          <w:rFonts w:ascii="Verdana" w:hAnsi="Verdana"/>
                          <w:sz w:val="24"/>
                          <w:szCs w:val="24"/>
                        </w:rPr>
                      </w:pPr>
                      <w:r>
                        <w:rPr>
                          <w:rFonts w:ascii="Verdana" w:hAnsi="Verdana"/>
                          <w:sz w:val="24"/>
                          <w:szCs w:val="24"/>
                        </w:rPr>
                        <w:t xml:space="preserve"> </w:t>
                      </w:r>
                    </w:p>
                  </w:txbxContent>
                </v:textbox>
                <w10:wrap type="square"/>
              </v:shape>
            </w:pict>
          </mc:Fallback>
        </mc:AlternateContent>
      </w:r>
      <w:r w:rsidR="00961939">
        <w:rPr>
          <w:noProof/>
        </w:rPr>
        <mc:AlternateContent>
          <mc:Choice Requires="wps">
            <w:drawing>
              <wp:anchor distT="0" distB="0" distL="114300" distR="114300" simplePos="0" relativeHeight="251859968" behindDoc="0" locked="0" layoutInCell="1" allowOverlap="1" wp14:anchorId="219026D0" wp14:editId="7174857D">
                <wp:simplePos x="0" y="0"/>
                <wp:positionH relativeFrom="column">
                  <wp:posOffset>1179830</wp:posOffset>
                </wp:positionH>
                <wp:positionV relativeFrom="paragraph">
                  <wp:posOffset>-120650</wp:posOffset>
                </wp:positionV>
                <wp:extent cx="5421630" cy="2087245"/>
                <wp:effectExtent l="0" t="0" r="0" b="0"/>
                <wp:wrapNone/>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1630" cy="2087245"/>
                        </a:xfrm>
                        <a:prstGeom prst="rect">
                          <a:avLst/>
                        </a:prstGeom>
                        <a:noFill/>
                        <a:ln>
                          <a:noFill/>
                          <a:prstDash/>
                        </a:ln>
                      </wps:spPr>
                      <wps:txbx>
                        <w:txbxContent>
                          <w:p w14:paraId="78056391" w14:textId="0EB4188D" w:rsidR="00B70DDC" w:rsidRPr="005C378E" w:rsidRDefault="00B70DDC" w:rsidP="00B70DDC">
                            <w:pPr>
                              <w:jc w:val="center"/>
                              <w:rPr>
                                <w:rFonts w:ascii="Verdana" w:hAnsi="Verdana"/>
                                <w:color w:val="382254"/>
                                <w:sz w:val="72"/>
                                <w:szCs w:val="72"/>
                              </w:rPr>
                            </w:pPr>
                            <w:r w:rsidRPr="005C378E">
                              <w:rPr>
                                <w:rFonts w:ascii="Verdana" w:hAnsi="Verdana"/>
                                <w:color w:val="382254"/>
                                <w:sz w:val="72"/>
                                <w:szCs w:val="72"/>
                              </w:rPr>
                              <w:t xml:space="preserve">II. </w:t>
                            </w:r>
                            <w:r w:rsidR="00142C1A" w:rsidRPr="005C378E">
                              <w:rPr>
                                <w:rFonts w:ascii="Verdana" w:hAnsi="Verdana"/>
                                <w:color w:val="382254"/>
                                <w:sz w:val="72"/>
                                <w:szCs w:val="72"/>
                              </w:rPr>
                              <w:t xml:space="preserve">Visual </w:t>
                            </w:r>
                            <w:proofErr w:type="spellStart"/>
                            <w:r w:rsidR="00142C1A" w:rsidRPr="005C378E">
                              <w:rPr>
                                <w:rFonts w:ascii="Verdana" w:hAnsi="Verdana"/>
                                <w:color w:val="382254"/>
                                <w:sz w:val="72"/>
                                <w:szCs w:val="72"/>
                              </w:rPr>
                              <w:t>identity</w:t>
                            </w:r>
                            <w:proofErr w:type="spellEnd"/>
                          </w:p>
                          <w:p w14:paraId="01C99D80" w14:textId="77777777" w:rsidR="00B70DDC" w:rsidRDefault="00B70DDC" w:rsidP="00B70DDC">
                            <w:pPr>
                              <w:jc w:val="center"/>
                              <w:rPr>
                                <w:rFonts w:ascii="Verdana" w:hAnsi="Verdana"/>
                                <w:sz w:val="96"/>
                                <w:szCs w:val="96"/>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19026D0" id="Zone de texte 112" o:spid="_x0000_s1032" type="#_x0000_t202" style="position:absolute;margin-left:92.9pt;margin-top:-9.5pt;width:426.9pt;height:164.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" filled="f" stroked="f">
                <v:textbox>
                  <w:txbxContent>
                    <w:p w14:paraId="78056391" w14:textId="0EB4188D" w:rsidR="00B70DDC" w:rsidRPr="005C378E" w:rsidRDefault="00B70DDC" w:rsidP="00B70DDC">
                      <w:pPr>
                        <w:jc w:val="center"/>
                        <w:rPr>
                          <w:rFonts w:ascii="Verdana" w:hAnsi="Verdana"/>
                          <w:color w:val="382254"/>
                          <w:sz w:val="72"/>
                          <w:szCs w:val="72"/>
                        </w:rPr>
                      </w:pPr>
                      <w:r w:rsidRPr="005C378E">
                        <w:rPr>
                          <w:rFonts w:ascii="Verdana" w:hAnsi="Verdana"/>
                          <w:color w:val="382254"/>
                          <w:sz w:val="72"/>
                          <w:szCs w:val="72"/>
                        </w:rPr>
                        <w:t xml:space="preserve">II. </w:t>
                      </w:r>
                      <w:r w:rsidR="00142C1A" w:rsidRPr="005C378E">
                        <w:rPr>
                          <w:rFonts w:ascii="Verdana" w:hAnsi="Verdana"/>
                          <w:color w:val="382254"/>
                          <w:sz w:val="72"/>
                          <w:szCs w:val="72"/>
                        </w:rPr>
                        <w:t xml:space="preserve">Visual </w:t>
                      </w:r>
                      <w:proofErr w:type="spellStart"/>
                      <w:r w:rsidR="00142C1A" w:rsidRPr="005C378E">
                        <w:rPr>
                          <w:rFonts w:ascii="Verdana" w:hAnsi="Verdana"/>
                          <w:color w:val="382254"/>
                          <w:sz w:val="72"/>
                          <w:szCs w:val="72"/>
                        </w:rPr>
                        <w:t>identity</w:t>
                      </w:r>
                      <w:proofErr w:type="spellEnd"/>
                    </w:p>
                    <w:p w14:paraId="01C99D80" w14:textId="77777777" w:rsidR="00B70DDC" w:rsidRDefault="00B70DDC" w:rsidP="00B70DDC">
                      <w:pPr>
                        <w:jc w:val="center"/>
                        <w:rPr>
                          <w:rFonts w:ascii="Verdana" w:hAnsi="Verdana"/>
                          <w:sz w:val="96"/>
                          <w:szCs w:val="96"/>
                        </w:rPr>
                      </w:pPr>
                    </w:p>
                  </w:txbxContent>
                </v:textbox>
              </v:shape>
            </w:pict>
          </mc:Fallback>
        </mc:AlternateContent>
      </w:r>
      <w:r w:rsidR="00961939">
        <w:rPr>
          <w:noProof/>
        </w:rPr>
        <mc:AlternateContent>
          <mc:Choice Requires="wps">
            <w:drawing>
              <wp:anchor distT="0" distB="0" distL="114300" distR="114300" simplePos="0" relativeHeight="251858944" behindDoc="0" locked="0" layoutInCell="1" allowOverlap="1" wp14:anchorId="19C65979" wp14:editId="0BF595A3">
                <wp:simplePos x="0" y="0"/>
                <wp:positionH relativeFrom="column">
                  <wp:posOffset>1176655</wp:posOffset>
                </wp:positionH>
                <wp:positionV relativeFrom="paragraph">
                  <wp:posOffset>-3039745</wp:posOffset>
                </wp:positionV>
                <wp:extent cx="6061710" cy="6273165"/>
                <wp:effectExtent l="1485900" t="3175" r="5715" b="1534160"/>
                <wp:wrapNone/>
                <wp:docPr id="11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99991">
                          <a:off x="0" y="0"/>
                          <a:ext cx="6061710" cy="6273165"/>
                        </a:xfrm>
                        <a:custGeom>
                          <a:avLst/>
                          <a:gdLst>
                            <a:gd name="T0" fmla="*/ 3030855 w 6061713"/>
                            <a:gd name="T1" fmla="*/ 0 h 6273168"/>
                            <a:gd name="T2" fmla="*/ 6061710 w 6061713"/>
                            <a:gd name="T3" fmla="*/ 3136583 h 6273168"/>
                            <a:gd name="T4" fmla="*/ 3030855 w 6061713"/>
                            <a:gd name="T5" fmla="*/ 6273165 h 6273168"/>
                            <a:gd name="T6" fmla="*/ 0 w 6061713"/>
                            <a:gd name="T7" fmla="*/ 3136583 h 6273168"/>
                            <a:gd name="T8" fmla="*/ 5173993 w 6061713"/>
                            <a:gd name="T9" fmla="*/ 5354481 h 6273168"/>
                            <a:gd name="T10" fmla="*/ 887717 w 6061713"/>
                            <a:gd name="T11" fmla="*/ 5354481 h 6273168"/>
                            <a:gd name="T12" fmla="*/ 887717 w 6061713"/>
                            <a:gd name="T13" fmla="*/ 918684 h 6273168"/>
                            <a:gd name="T14" fmla="*/ 7540161 w 6061713"/>
                            <a:gd name="T15" fmla="*/ -1530025 h 6273168"/>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887717 w 6061713"/>
                            <a:gd name="T25" fmla="*/ 918684 h 6273168"/>
                            <a:gd name="T26" fmla="*/ 5173996 w 6061713"/>
                            <a:gd name="T27" fmla="*/ 5354484 h 62731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61713" h="6273168">
                              <a:moveTo>
                                <a:pt x="0" y="3136584"/>
                              </a:moveTo>
                              <a:lnTo>
                                <a:pt x="0" y="3136583"/>
                              </a:lnTo>
                              <a:cubicBezTo>
                                <a:pt x="0" y="1404296"/>
                                <a:pt x="1356960" y="0"/>
                                <a:pt x="3030857" y="0"/>
                              </a:cubicBezTo>
                              <a:cubicBezTo>
                                <a:pt x="4533960" y="0"/>
                                <a:pt x="6037062" y="-510009"/>
                                <a:pt x="7540165" y="-1530026"/>
                              </a:cubicBezTo>
                              <a:cubicBezTo>
                                <a:pt x="6554530" y="25511"/>
                                <a:pt x="6061713" y="1581047"/>
                                <a:pt x="6061713" y="3136584"/>
                              </a:cubicBezTo>
                              <a:cubicBezTo>
                                <a:pt x="6061713" y="4868871"/>
                                <a:pt x="4704752" y="6273168"/>
                                <a:pt x="3030856" y="6273168"/>
                              </a:cubicBezTo>
                              <a:cubicBezTo>
                                <a:pt x="1356959" y="6273167"/>
                                <a:pt x="-1" y="4868871"/>
                                <a:pt x="-1" y="3136584"/>
                              </a:cubicBezTo>
                              <a:lnTo>
                                <a:pt x="0" y="313658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C2EF" id="AutoShape 78" o:spid="_x0000_s1026" style="position:absolute;margin-left:92.65pt;margin-top:-239.35pt;width:477.3pt;height:493.95pt;rotation:11796470fd;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1713,627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" path="m,3136584r,-1c,1404296,1356960,,3030857,,4533960,,6037062,-510009,7540165,-1530026,6554530,25511,6061713,1581047,6061713,3136584v,1732287,-1356961,3136584,-3030857,3136584c1356959,6273167,-1,4868871,-1,3136584r1,xe" fillcolor="#e6e6e6" stroked="f">
                <v:path arrowok="t" o:connecttype="custom" o:connectlocs="3030854,0;6061707,3136582;3030854,6273162;0,3136582;5173990,5354478;887717,5354478;887717,918684;7540157,-1530024" o:connectangles="270,0,90,180,90,90,270,270" textboxrect="887717,918684,5173996,5354484"/>
              </v:shape>
            </w:pict>
          </mc:Fallback>
        </mc:AlternateContent>
      </w:r>
      <w:r w:rsidR="00961939">
        <w:rPr>
          <w:noProof/>
        </w:rPr>
        <mc:AlternateContent>
          <mc:Choice Requires="wps">
            <w:drawing>
              <wp:anchor distT="0" distB="0" distL="114300" distR="114300" simplePos="0" relativeHeight="251855872" behindDoc="0" locked="0" layoutInCell="1" allowOverlap="1" wp14:anchorId="4B2E3787" wp14:editId="5FB7D9AA">
                <wp:simplePos x="0" y="0"/>
                <wp:positionH relativeFrom="column">
                  <wp:posOffset>-2303145</wp:posOffset>
                </wp:positionH>
                <wp:positionV relativeFrom="paragraph">
                  <wp:posOffset>-1665605</wp:posOffset>
                </wp:positionV>
                <wp:extent cx="10568305" cy="11588115"/>
                <wp:effectExtent l="0" t="0" r="23495" b="1333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8305" cy="11588115"/>
                        </a:xfrm>
                        <a:prstGeom prst="rect">
                          <a:avLst/>
                        </a:prstGeom>
                        <a:solidFill>
                          <a:srgbClr val="E1A62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DA07BE7" id="Rectangle 110" o:spid="_x0000_s1026" style="position:absolute;margin-left:-181.35pt;margin-top:-131.15pt;width:832.15pt;height:912.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" fillcolor="#e1a624" strokecolor="#2f528f" strokeweight=".35281mm">
                <v:path arrowok="t"/>
                <v:textbox inset="0,0,0,0"/>
              </v:rect>
            </w:pict>
          </mc:Fallback>
        </mc:AlternateContent>
      </w:r>
      <w:r w:rsidR="00961939">
        <w:rPr>
          <w:noProof/>
        </w:rPr>
        <mc:AlternateContent>
          <mc:Choice Requires="wps">
            <w:drawing>
              <wp:anchor distT="0" distB="0" distL="114300" distR="114300" simplePos="0" relativeHeight="251856896" behindDoc="0" locked="0" layoutInCell="1" allowOverlap="1" wp14:anchorId="45B554D1" wp14:editId="3020E0FD">
                <wp:simplePos x="0" y="0"/>
                <wp:positionH relativeFrom="column">
                  <wp:posOffset>-2625090</wp:posOffset>
                </wp:positionH>
                <wp:positionV relativeFrom="paragraph">
                  <wp:posOffset>2789555</wp:posOffset>
                </wp:positionV>
                <wp:extent cx="4114165" cy="4265930"/>
                <wp:effectExtent l="38100" t="0" r="38735" b="2268220"/>
                <wp:wrapNone/>
                <wp:docPr id="10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21104">
                          <a:off x="0" y="0"/>
                          <a:ext cx="4114165" cy="4265930"/>
                        </a:xfrm>
                        <a:custGeom>
                          <a:avLst/>
                          <a:gdLst>
                            <a:gd name="T0" fmla="*/ 2057083 w 4114169"/>
                            <a:gd name="T1" fmla="*/ 0 h 4265932"/>
                            <a:gd name="T2" fmla="*/ 4114165 w 4114169"/>
                            <a:gd name="T3" fmla="*/ 2132965 h 4265932"/>
                            <a:gd name="T4" fmla="*/ 2057083 w 4114169"/>
                            <a:gd name="T5" fmla="*/ 4265930 h 4265932"/>
                            <a:gd name="T6" fmla="*/ 0 w 4114169"/>
                            <a:gd name="T7" fmla="*/ 2132965 h 4265932"/>
                            <a:gd name="T8" fmla="*/ 3511660 w 4114169"/>
                            <a:gd name="T9" fmla="*/ 3641199 h 4265932"/>
                            <a:gd name="T10" fmla="*/ 602505 w 4114169"/>
                            <a:gd name="T11" fmla="*/ 3641199 h 4265932"/>
                            <a:gd name="T12" fmla="*/ 602505 w 4114169"/>
                            <a:gd name="T13" fmla="*/ 624731 h 4265932"/>
                            <a:gd name="T14" fmla="*/ 5117610 w 4114169"/>
                            <a:gd name="T15" fmla="*/ -1040461 h 4265932"/>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602506 w 4114169"/>
                            <a:gd name="T25" fmla="*/ 624731 h 4265932"/>
                            <a:gd name="T26" fmla="*/ 3511663 w 4114169"/>
                            <a:gd name="T27" fmla="*/ 3641201 h 42659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14169" h="4265932">
                              <a:moveTo>
                                <a:pt x="0" y="2132966"/>
                              </a:moveTo>
                              <a:lnTo>
                                <a:pt x="0" y="2132965"/>
                              </a:lnTo>
                              <a:cubicBezTo>
                                <a:pt x="0" y="954961"/>
                                <a:pt x="920988" y="0"/>
                                <a:pt x="2057085" y="0"/>
                              </a:cubicBezTo>
                              <a:cubicBezTo>
                                <a:pt x="3077262" y="0"/>
                                <a:pt x="4097438" y="-346820"/>
                                <a:pt x="5117615" y="-1040461"/>
                              </a:cubicBezTo>
                              <a:cubicBezTo>
                                <a:pt x="4448651" y="17348"/>
                                <a:pt x="4114169" y="1075157"/>
                                <a:pt x="4114169" y="2132966"/>
                              </a:cubicBezTo>
                              <a:cubicBezTo>
                                <a:pt x="4114169" y="3310970"/>
                                <a:pt x="3193180" y="4265932"/>
                                <a:pt x="2057084" y="4265932"/>
                              </a:cubicBezTo>
                              <a:cubicBezTo>
                                <a:pt x="920987" y="4265931"/>
                                <a:pt x="-1" y="3310970"/>
                                <a:pt x="-1" y="2132966"/>
                              </a:cubicBezTo>
                              <a:lnTo>
                                <a:pt x="0" y="2132966"/>
                              </a:lnTo>
                              <a:close/>
                            </a:path>
                          </a:pathLst>
                        </a:custGeom>
                        <a:solidFill>
                          <a:srgbClr val="4472C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BC4A" id="AutoShape 76" o:spid="_x0000_s1026" style="position:absolute;margin-left:-206.7pt;margin-top:219.65pt;width:323.95pt;height:335.9pt;rotation:9198091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4169,426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" path="m,2132966r,-1c,954961,920988,,2057085,,3077262,,4097438,-346820,5117615,-1040461,4448651,17348,4114169,1075157,4114169,2132966v,1178004,-920989,2132966,-2057085,2132966c920987,4265931,-1,3310970,-1,2132966r1,xe" fillcolor="#4472c4" stroked="f">
                <v:path arrowok="t" o:connecttype="custom" o:connectlocs="2057081,0;4114161,2132964;2057081,4265928;0,2132964;3511657,3641197;602504,3641197;602504,624731;5117605,-1040461" o:connectangles="270,0,90,180,90,90,270,270" textboxrect="602506,624731,3511663,3641201"/>
              </v:shape>
            </w:pict>
          </mc:Fallback>
        </mc:AlternateContent>
      </w:r>
    </w:p>
    <w:p w14:paraId="55260313" w14:textId="07465AB3" w:rsidR="00F21AB4" w:rsidRPr="005C378E" w:rsidRDefault="006218C6" w:rsidP="00B70DDC">
      <w:pPr>
        <w:pageBreakBefore/>
        <w:jc w:val="center"/>
        <w:rPr>
          <w:color w:val="382254"/>
        </w:rPr>
      </w:pPr>
      <w:r w:rsidRPr="005C378E">
        <w:rPr>
          <w:noProof/>
          <w:color w:val="382254"/>
        </w:rPr>
        <w:lastRenderedPageBreak/>
        <mc:AlternateContent>
          <mc:Choice Requires="wps">
            <w:drawing>
              <wp:anchor distT="0" distB="0" distL="114300" distR="114300" simplePos="0" relativeHeight="251742208" behindDoc="0" locked="0" layoutInCell="1" allowOverlap="1" wp14:anchorId="2149B4DD" wp14:editId="4FEDDB57">
                <wp:simplePos x="0" y="0"/>
                <wp:positionH relativeFrom="margin">
                  <wp:posOffset>-81280</wp:posOffset>
                </wp:positionH>
                <wp:positionV relativeFrom="margin">
                  <wp:posOffset>1503045</wp:posOffset>
                </wp:positionV>
                <wp:extent cx="5922010" cy="1753870"/>
                <wp:effectExtent l="0" t="0" r="2540" b="0"/>
                <wp:wrapSquare wrapText="bothSides"/>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2010" cy="1753870"/>
                        </a:xfrm>
                        <a:prstGeom prst="rect">
                          <a:avLst/>
                        </a:prstGeom>
                        <a:solidFill>
                          <a:srgbClr val="E6E6E6"/>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w14:anchorId="30553A54" id="Rectangle 105" o:spid="_x0000_s1026" style="position:absolute;margin-left:-6.4pt;margin-top:118.35pt;width:466.3pt;height:138.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" fillcolor="#e6e6e6" stroked="f">
                <v:textbox inset="0,0,0,0"/>
                <w10:wrap type="square" anchorx="margin" anchory="margin"/>
              </v:rect>
            </w:pict>
          </mc:Fallback>
        </mc:AlternateContent>
      </w:r>
      <w:r w:rsidR="00127F18" w:rsidRPr="005C378E">
        <w:rPr>
          <w:noProof/>
          <w:color w:val="382254"/>
        </w:rPr>
        <mc:AlternateContent>
          <mc:Choice Requires="wps">
            <w:drawing>
              <wp:anchor distT="0" distB="0" distL="114300" distR="114300" simplePos="0" relativeHeight="251744256" behindDoc="0" locked="0" layoutInCell="1" allowOverlap="1" wp14:anchorId="38D5D284" wp14:editId="6E3BF99E">
                <wp:simplePos x="0" y="0"/>
                <wp:positionH relativeFrom="column">
                  <wp:posOffset>76542</wp:posOffset>
                </wp:positionH>
                <wp:positionV relativeFrom="paragraph">
                  <wp:posOffset>1433439</wp:posOffset>
                </wp:positionV>
                <wp:extent cx="5666105" cy="2908300"/>
                <wp:effectExtent l="0" t="0" r="0" b="0"/>
                <wp:wrapSquare wrapText="bothSides"/>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908300"/>
                        </a:xfrm>
                        <a:prstGeom prst="rect">
                          <a:avLst/>
                        </a:prstGeom>
                        <a:noFill/>
                        <a:ln>
                          <a:noFill/>
                          <a:prstDash/>
                        </a:ln>
                      </wps:spPr>
                      <wps:txbx>
                        <w:txbxContent>
                          <w:p w14:paraId="10000BE4" w14:textId="5C6825D7" w:rsidR="00F21AB4" w:rsidRPr="006218C6" w:rsidRDefault="006218C6">
                            <w:pPr>
                              <w:spacing w:before="240"/>
                              <w:jc w:val="both"/>
                              <w:rPr>
                                <w:rFonts w:ascii="Verdana" w:hAnsi="Verdana"/>
                                <w:b/>
                                <w:bCs/>
                                <w:sz w:val="36"/>
                                <w:szCs w:val="36"/>
                                <w:lang w:val="en-US"/>
                              </w:rPr>
                            </w:pPr>
                            <w:r w:rsidRPr="006218C6">
                              <w:rPr>
                                <w:rFonts w:ascii="Verdana" w:hAnsi="Verdana"/>
                                <w:b/>
                                <w:bCs/>
                                <w:sz w:val="36"/>
                                <w:szCs w:val="36"/>
                                <w:lang w:val="en-US"/>
                              </w:rPr>
                              <w:t xml:space="preserve">Use of textual content </w:t>
                            </w:r>
                          </w:p>
                          <w:p w14:paraId="4103966E" w14:textId="5452D85E" w:rsidR="00F21AB4" w:rsidRPr="006218C6" w:rsidRDefault="006218C6">
                            <w:pPr>
                              <w:spacing w:before="240" w:line="360" w:lineRule="auto"/>
                              <w:jc w:val="both"/>
                              <w:rPr>
                                <w:lang w:val="en-US"/>
                              </w:rPr>
                            </w:pPr>
                            <w:r w:rsidRPr="006218C6">
                              <w:rPr>
                                <w:rFonts w:ascii="Verdana" w:hAnsi="Verdana"/>
                                <w:sz w:val="24"/>
                                <w:szCs w:val="24"/>
                                <w:lang w:val="en-US"/>
                              </w:rPr>
                              <w:t xml:space="preserve">The </w:t>
                            </w:r>
                            <w:r>
                              <w:rPr>
                                <w:rFonts w:ascii="Verdana" w:hAnsi="Verdana"/>
                                <w:sz w:val="24"/>
                                <w:szCs w:val="24"/>
                                <w:lang w:val="en-US"/>
                              </w:rPr>
                              <w:t xml:space="preserve">used text must be adapted to the content shared: on images, infographics or other type of visuals, the color of the text must be adapted to come out adequately. On a document, the first primary color as well as black are to be used in priority.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8D5D284" id="Zone de texte 108" o:spid="_x0000_s1033" type="#_x0000_t202" style="position:absolute;left:0;text-align:left;margin-left:6.05pt;margin-top:112.85pt;width:446.15pt;height:2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" filled="f" stroked="f">
                <v:textbox>
                  <w:txbxContent>
                    <w:p w14:paraId="10000BE4" w14:textId="5C6825D7" w:rsidR="00F21AB4" w:rsidRPr="006218C6" w:rsidRDefault="006218C6">
                      <w:pPr>
                        <w:spacing w:before="240"/>
                        <w:jc w:val="both"/>
                        <w:rPr>
                          <w:rFonts w:ascii="Verdana" w:hAnsi="Verdana"/>
                          <w:b/>
                          <w:bCs/>
                          <w:sz w:val="36"/>
                          <w:szCs w:val="36"/>
                          <w:lang w:val="en-US"/>
                        </w:rPr>
                      </w:pPr>
                      <w:r w:rsidRPr="006218C6">
                        <w:rPr>
                          <w:rFonts w:ascii="Verdana" w:hAnsi="Verdana"/>
                          <w:b/>
                          <w:bCs/>
                          <w:sz w:val="36"/>
                          <w:szCs w:val="36"/>
                          <w:lang w:val="en-US"/>
                        </w:rPr>
                        <w:t xml:space="preserve">Use of textual content </w:t>
                      </w:r>
                    </w:p>
                    <w:p w14:paraId="4103966E" w14:textId="5452D85E" w:rsidR="00F21AB4" w:rsidRPr="006218C6" w:rsidRDefault="006218C6">
                      <w:pPr>
                        <w:spacing w:before="240" w:line="360" w:lineRule="auto"/>
                        <w:jc w:val="both"/>
                        <w:rPr>
                          <w:lang w:val="en-US"/>
                        </w:rPr>
                      </w:pPr>
                      <w:r w:rsidRPr="006218C6">
                        <w:rPr>
                          <w:rFonts w:ascii="Verdana" w:hAnsi="Verdana"/>
                          <w:sz w:val="24"/>
                          <w:szCs w:val="24"/>
                          <w:lang w:val="en-US"/>
                        </w:rPr>
                        <w:t xml:space="preserve">The </w:t>
                      </w:r>
                      <w:r>
                        <w:rPr>
                          <w:rFonts w:ascii="Verdana" w:hAnsi="Verdana"/>
                          <w:sz w:val="24"/>
                          <w:szCs w:val="24"/>
                          <w:lang w:val="en-US"/>
                        </w:rPr>
                        <w:t xml:space="preserve">used text must be adapted to the content shared: on images, infographics or other type of visuals, the color of the text must be adapted to come out adequately. On a document, the first primary color as well as black are to be used in priority. </w:t>
                      </w:r>
                    </w:p>
                  </w:txbxContent>
                </v:textbox>
                <w10:wrap type="square"/>
              </v:shape>
            </w:pict>
          </mc:Fallback>
        </mc:AlternateContent>
      </w:r>
      <w:r w:rsidR="00961939" w:rsidRPr="005C378E">
        <w:rPr>
          <w:noProof/>
          <w:color w:val="382254"/>
        </w:rPr>
        <mc:AlternateContent>
          <mc:Choice Requires="wps">
            <w:drawing>
              <wp:anchor distT="0" distB="0" distL="114300" distR="114300" simplePos="0" relativeHeight="251740160" behindDoc="0" locked="0" layoutInCell="1" allowOverlap="1" wp14:anchorId="453B63D4" wp14:editId="601E76B5">
                <wp:simplePos x="0" y="0"/>
                <wp:positionH relativeFrom="column">
                  <wp:posOffset>-109220</wp:posOffset>
                </wp:positionH>
                <wp:positionV relativeFrom="paragraph">
                  <wp:posOffset>786765</wp:posOffset>
                </wp:positionV>
                <wp:extent cx="5922010" cy="298450"/>
                <wp:effectExtent l="0" t="0" r="2540" b="6350"/>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2010" cy="298450"/>
                        </a:xfrm>
                        <a:prstGeom prst="rect">
                          <a:avLst/>
                        </a:prstGeom>
                        <a:solidFill>
                          <a:srgbClr val="E1A624"/>
                        </a:solidFill>
                        <a:ln>
                          <a:noFill/>
                          <a:prstDash/>
                        </a:ln>
                      </wps:spPr>
                      <wps:txbx>
                        <w:txbxContent>
                          <w:p w14:paraId="6870CEA1" w14:textId="0B298049" w:rsidR="00F21AB4" w:rsidRPr="006218C6" w:rsidRDefault="006218C6">
                            <w:pPr>
                              <w:jc w:val="center"/>
                              <w:rPr>
                                <w:color w:val="000000" w:themeColor="text1"/>
                                <w:lang w:val="en-US"/>
                              </w:rPr>
                            </w:pPr>
                            <w:r w:rsidRPr="006218C6">
                              <w:rPr>
                                <w:rFonts w:ascii="Verdana" w:hAnsi="Verdana"/>
                                <w:color w:val="000000" w:themeColor="text1"/>
                                <w:lang w:val="en-US"/>
                              </w:rPr>
                              <w:t>The</w:t>
                            </w:r>
                            <w:r w:rsidRPr="006218C6">
                              <w:rPr>
                                <w:rFonts w:ascii="Verdana" w:hAnsi="Verdana"/>
                                <w:b/>
                                <w:bCs/>
                                <w:color w:val="000000" w:themeColor="text1"/>
                                <w:lang w:val="en-US"/>
                              </w:rPr>
                              <w:t xml:space="preserve"> Ver</w:t>
                            </w:r>
                            <w:r w:rsidR="0046386A" w:rsidRPr="006218C6">
                              <w:rPr>
                                <w:rFonts w:ascii="Verdana" w:hAnsi="Verdana"/>
                                <w:b/>
                                <w:bCs/>
                                <w:color w:val="000000" w:themeColor="text1"/>
                                <w:lang w:val="en-US"/>
                              </w:rPr>
                              <w:t>dana</w:t>
                            </w:r>
                            <w:r w:rsidR="0046386A" w:rsidRPr="006218C6">
                              <w:rPr>
                                <w:rFonts w:ascii="Verdana" w:hAnsi="Verdana"/>
                                <w:color w:val="000000" w:themeColor="text1"/>
                                <w:lang w:val="en-US"/>
                              </w:rPr>
                              <w:t xml:space="preserve"> </w:t>
                            </w:r>
                            <w:r w:rsidRPr="006218C6">
                              <w:rPr>
                                <w:rFonts w:ascii="Verdana" w:hAnsi="Verdana"/>
                                <w:color w:val="000000" w:themeColor="text1"/>
                                <w:lang w:val="en-US"/>
                              </w:rPr>
                              <w:t xml:space="preserve">font is used in all WASH Road Map communications. </w:t>
                            </w:r>
                            <w:proofErr w:type="spellStart"/>
                            <w:r w:rsidR="0046386A" w:rsidRPr="006218C6">
                              <w:rPr>
                                <w:rFonts w:ascii="Verdana" w:hAnsi="Verdana"/>
                                <w:color w:val="000000" w:themeColor="text1"/>
                                <w:lang w:val="en-US"/>
                              </w:rPr>
                              <w:t>ommunications</w:t>
                            </w:r>
                            <w:proofErr w:type="spellEnd"/>
                            <w:r w:rsidR="0046386A" w:rsidRPr="006218C6">
                              <w:rPr>
                                <w:rFonts w:ascii="Verdana" w:hAnsi="Verdana"/>
                                <w:color w:val="000000" w:themeColor="text1"/>
                                <w:lang w:val="en-US"/>
                              </w:rPr>
                              <w:t xml:space="preserve"> de la Wash RM. </w:t>
                            </w:r>
                            <w:proofErr w:type="gramStart"/>
                            <w:r w:rsidR="0046386A" w:rsidRPr="006218C6">
                              <w:rPr>
                                <w:rFonts w:ascii="Verdana" w:hAnsi="Verdana"/>
                                <w:color w:val="000000" w:themeColor="text1"/>
                                <w:lang w:val="en-US"/>
                              </w:rPr>
                              <w:t>Map..</w:t>
                            </w:r>
                            <w:proofErr w:type="gramEnd"/>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53B63D4" id="Zone de texte 106" o:spid="_x0000_s1034" type="#_x0000_t202" style="position:absolute;left:0;text-align:left;margin-left:-8.6pt;margin-top:61.95pt;width:466.3pt;height: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" fillcolor="#e1a624" stroked="f">
                <v:textbox>
                  <w:txbxContent>
                    <w:p w14:paraId="6870CEA1" w14:textId="0B298049" w:rsidR="00F21AB4" w:rsidRPr="006218C6" w:rsidRDefault="006218C6">
                      <w:pPr>
                        <w:jc w:val="center"/>
                        <w:rPr>
                          <w:color w:val="000000" w:themeColor="text1"/>
                          <w:lang w:val="en-US"/>
                        </w:rPr>
                      </w:pPr>
                      <w:r w:rsidRPr="006218C6">
                        <w:rPr>
                          <w:rFonts w:ascii="Verdana" w:hAnsi="Verdana"/>
                          <w:color w:val="000000" w:themeColor="text1"/>
                          <w:lang w:val="en-US"/>
                        </w:rPr>
                        <w:t>The</w:t>
                      </w:r>
                      <w:r w:rsidRPr="006218C6">
                        <w:rPr>
                          <w:rFonts w:ascii="Verdana" w:hAnsi="Verdana"/>
                          <w:b/>
                          <w:bCs/>
                          <w:color w:val="000000" w:themeColor="text1"/>
                          <w:lang w:val="en-US"/>
                        </w:rPr>
                        <w:t xml:space="preserve"> Ver</w:t>
                      </w:r>
                      <w:r w:rsidR="0046386A" w:rsidRPr="006218C6">
                        <w:rPr>
                          <w:rFonts w:ascii="Verdana" w:hAnsi="Verdana"/>
                          <w:b/>
                          <w:bCs/>
                          <w:color w:val="000000" w:themeColor="text1"/>
                          <w:lang w:val="en-US"/>
                        </w:rPr>
                        <w:t>dana</w:t>
                      </w:r>
                      <w:r w:rsidR="0046386A" w:rsidRPr="006218C6">
                        <w:rPr>
                          <w:rFonts w:ascii="Verdana" w:hAnsi="Verdana"/>
                          <w:color w:val="000000" w:themeColor="text1"/>
                          <w:lang w:val="en-US"/>
                        </w:rPr>
                        <w:t xml:space="preserve"> </w:t>
                      </w:r>
                      <w:r w:rsidRPr="006218C6">
                        <w:rPr>
                          <w:rFonts w:ascii="Verdana" w:hAnsi="Verdana"/>
                          <w:color w:val="000000" w:themeColor="text1"/>
                          <w:lang w:val="en-US"/>
                        </w:rPr>
                        <w:t xml:space="preserve">font is used in all WASH Road Map communications. </w:t>
                      </w:r>
                      <w:proofErr w:type="spellStart"/>
                      <w:r w:rsidR="0046386A" w:rsidRPr="006218C6">
                        <w:rPr>
                          <w:rFonts w:ascii="Verdana" w:hAnsi="Verdana"/>
                          <w:color w:val="000000" w:themeColor="text1"/>
                          <w:lang w:val="en-US"/>
                        </w:rPr>
                        <w:t>ommunications</w:t>
                      </w:r>
                      <w:proofErr w:type="spellEnd"/>
                      <w:r w:rsidR="0046386A" w:rsidRPr="006218C6">
                        <w:rPr>
                          <w:rFonts w:ascii="Verdana" w:hAnsi="Verdana"/>
                          <w:color w:val="000000" w:themeColor="text1"/>
                          <w:lang w:val="en-US"/>
                        </w:rPr>
                        <w:t xml:space="preserve"> de la Wash RM. </w:t>
                      </w:r>
                      <w:proofErr w:type="gramStart"/>
                      <w:r w:rsidR="0046386A" w:rsidRPr="006218C6">
                        <w:rPr>
                          <w:rFonts w:ascii="Verdana" w:hAnsi="Verdana"/>
                          <w:color w:val="000000" w:themeColor="text1"/>
                          <w:lang w:val="en-US"/>
                        </w:rPr>
                        <w:t>Map..</w:t>
                      </w:r>
                      <w:proofErr w:type="gramEnd"/>
                    </w:p>
                  </w:txbxContent>
                </v:textbox>
              </v:shape>
            </w:pict>
          </mc:Fallback>
        </mc:AlternateContent>
      </w:r>
      <w:r w:rsidR="00961939" w:rsidRPr="005C378E">
        <w:rPr>
          <w:noProof/>
          <w:color w:val="382254"/>
        </w:rPr>
        <mc:AlternateContent>
          <mc:Choice Requires="wps">
            <w:drawing>
              <wp:anchor distT="0" distB="0" distL="114300" distR="114300" simplePos="0" relativeHeight="251727872" behindDoc="0" locked="0" layoutInCell="1" allowOverlap="1" wp14:anchorId="17FEE9F6" wp14:editId="2DABB516">
                <wp:simplePos x="0" y="0"/>
                <wp:positionH relativeFrom="column">
                  <wp:posOffset>4087495</wp:posOffset>
                </wp:positionH>
                <wp:positionV relativeFrom="paragraph">
                  <wp:posOffset>1731645</wp:posOffset>
                </wp:positionV>
                <wp:extent cx="1725930" cy="3952875"/>
                <wp:effectExtent l="0" t="0" r="0" b="0"/>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930" cy="3952875"/>
                        </a:xfrm>
                        <a:prstGeom prst="rect">
                          <a:avLst/>
                        </a:prstGeom>
                        <a:noFill/>
                        <a:ln>
                          <a:noFill/>
                          <a:prstDash/>
                        </a:ln>
                      </wps:spPr>
                      <wps:txbx>
                        <w:txbxContent>
                          <w:p w14:paraId="720F185F" w14:textId="77777777" w:rsidR="00F21AB4" w:rsidRDefault="0046386A">
                            <w:pPr>
                              <w:spacing w:line="360" w:lineRule="auto"/>
                              <w:jc w:val="right"/>
                              <w:rPr>
                                <w:rFonts w:ascii="Verdana" w:hAnsi="Verdana"/>
                                <w:color w:val="FFFFFF"/>
                              </w:rPr>
                            </w:pPr>
                            <w:r>
                              <w:rPr>
                                <w:rFonts w:ascii="Verdana" w:hAnsi="Verdana"/>
                                <w:color w:val="FFFFFF"/>
                              </w:rPr>
                              <w:t>Verdana Titre – 28</w:t>
                            </w:r>
                          </w:p>
                          <w:p w14:paraId="4826E3EE" w14:textId="77777777" w:rsidR="00F21AB4" w:rsidRDefault="0046386A">
                            <w:pPr>
                              <w:spacing w:line="360" w:lineRule="auto"/>
                              <w:jc w:val="right"/>
                              <w:rPr>
                                <w:rFonts w:ascii="Verdana" w:hAnsi="Verdana"/>
                                <w:color w:val="FFFFFF"/>
                              </w:rPr>
                            </w:pPr>
                            <w:r>
                              <w:rPr>
                                <w:rFonts w:ascii="Verdana" w:hAnsi="Verdana"/>
                                <w:color w:val="FFFFFF"/>
                              </w:rPr>
                              <w:t xml:space="preserve">Verdana citation intense – 12 </w:t>
                            </w:r>
                          </w:p>
                          <w:p w14:paraId="1702FF33" w14:textId="77777777" w:rsidR="00F21AB4" w:rsidRDefault="0046386A">
                            <w:pPr>
                              <w:spacing w:line="360" w:lineRule="auto"/>
                              <w:jc w:val="right"/>
                              <w:rPr>
                                <w:rFonts w:ascii="Verdana" w:hAnsi="Verdana"/>
                                <w:color w:val="FFFFFF"/>
                              </w:rPr>
                            </w:pPr>
                            <w:r>
                              <w:rPr>
                                <w:rFonts w:ascii="Verdana" w:hAnsi="Verdana"/>
                                <w:color w:val="FFFFFF"/>
                              </w:rPr>
                              <w:t>Verdana titre 2 - 16</w:t>
                            </w:r>
                          </w:p>
                          <w:p w14:paraId="690503EB" w14:textId="77777777" w:rsidR="00F21AB4" w:rsidRDefault="0046386A">
                            <w:pPr>
                              <w:spacing w:line="360" w:lineRule="auto"/>
                              <w:jc w:val="right"/>
                              <w:rPr>
                                <w:rFonts w:ascii="Verdana" w:hAnsi="Verdana"/>
                                <w:color w:val="FFFFFF"/>
                              </w:rPr>
                            </w:pPr>
                            <w:r>
                              <w:rPr>
                                <w:rFonts w:ascii="Verdana" w:hAnsi="Verdana"/>
                                <w:color w:val="FFFFFF"/>
                              </w:rPr>
                              <w:t>Verdana titre 3 - 13</w:t>
                            </w:r>
                          </w:p>
                          <w:p w14:paraId="007437A6" w14:textId="77777777" w:rsidR="00F21AB4" w:rsidRDefault="0046386A">
                            <w:pPr>
                              <w:spacing w:line="360" w:lineRule="auto"/>
                              <w:jc w:val="right"/>
                              <w:rPr>
                                <w:rFonts w:ascii="Verdana" w:hAnsi="Verdana"/>
                                <w:color w:val="FFFFFF"/>
                              </w:rPr>
                            </w:pPr>
                            <w:r>
                              <w:rPr>
                                <w:rFonts w:ascii="Verdana" w:hAnsi="Verdana"/>
                                <w:color w:val="FFFFFF"/>
                              </w:rPr>
                              <w:t>Verdana en gras - 12</w:t>
                            </w:r>
                          </w:p>
                          <w:p w14:paraId="058796A7" w14:textId="77777777" w:rsidR="00F21AB4" w:rsidRDefault="0046386A">
                            <w:pPr>
                              <w:spacing w:line="360" w:lineRule="auto"/>
                              <w:jc w:val="right"/>
                              <w:rPr>
                                <w:rFonts w:ascii="Verdana" w:hAnsi="Verdana"/>
                                <w:color w:val="FFFFFF"/>
                              </w:rPr>
                            </w:pPr>
                            <w:r>
                              <w:rPr>
                                <w:rFonts w:ascii="Verdana" w:hAnsi="Verdana"/>
                                <w:color w:val="FFFFFF"/>
                              </w:rPr>
                              <w:t xml:space="preserve">Verdana - 12 </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17FEE9F6" id="Zone de texte 98" o:spid="_x0000_s1035" type="#_x0000_t202" style="position:absolute;left:0;text-align:left;margin-left:321.85pt;margin-top:136.35pt;width:135.9pt;height:3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" filled="f" stroked="f">
                <v:textbox>
                  <w:txbxContent>
                    <w:p w14:paraId="720F185F" w14:textId="77777777" w:rsidR="00F21AB4" w:rsidRDefault="0046386A">
                      <w:pPr>
                        <w:spacing w:line="360" w:lineRule="auto"/>
                        <w:jc w:val="right"/>
                        <w:rPr>
                          <w:rFonts w:ascii="Verdana" w:hAnsi="Verdana"/>
                          <w:color w:val="FFFFFF"/>
                        </w:rPr>
                      </w:pPr>
                      <w:r>
                        <w:rPr>
                          <w:rFonts w:ascii="Verdana" w:hAnsi="Verdana"/>
                          <w:color w:val="FFFFFF"/>
                        </w:rPr>
                        <w:t>Verdana Titre – 28</w:t>
                      </w:r>
                    </w:p>
                    <w:p w14:paraId="4826E3EE" w14:textId="77777777" w:rsidR="00F21AB4" w:rsidRDefault="0046386A">
                      <w:pPr>
                        <w:spacing w:line="360" w:lineRule="auto"/>
                        <w:jc w:val="right"/>
                        <w:rPr>
                          <w:rFonts w:ascii="Verdana" w:hAnsi="Verdana"/>
                          <w:color w:val="FFFFFF"/>
                        </w:rPr>
                      </w:pPr>
                      <w:r>
                        <w:rPr>
                          <w:rFonts w:ascii="Verdana" w:hAnsi="Verdana"/>
                          <w:color w:val="FFFFFF"/>
                        </w:rPr>
                        <w:t xml:space="preserve">Verdana citation intense – 12 </w:t>
                      </w:r>
                    </w:p>
                    <w:p w14:paraId="1702FF33" w14:textId="77777777" w:rsidR="00F21AB4" w:rsidRDefault="0046386A">
                      <w:pPr>
                        <w:spacing w:line="360" w:lineRule="auto"/>
                        <w:jc w:val="right"/>
                        <w:rPr>
                          <w:rFonts w:ascii="Verdana" w:hAnsi="Verdana"/>
                          <w:color w:val="FFFFFF"/>
                        </w:rPr>
                      </w:pPr>
                      <w:r>
                        <w:rPr>
                          <w:rFonts w:ascii="Verdana" w:hAnsi="Verdana"/>
                          <w:color w:val="FFFFFF"/>
                        </w:rPr>
                        <w:t>Verdana titre 2 - 16</w:t>
                      </w:r>
                    </w:p>
                    <w:p w14:paraId="690503EB" w14:textId="77777777" w:rsidR="00F21AB4" w:rsidRDefault="0046386A">
                      <w:pPr>
                        <w:spacing w:line="360" w:lineRule="auto"/>
                        <w:jc w:val="right"/>
                        <w:rPr>
                          <w:rFonts w:ascii="Verdana" w:hAnsi="Verdana"/>
                          <w:color w:val="FFFFFF"/>
                        </w:rPr>
                      </w:pPr>
                      <w:r>
                        <w:rPr>
                          <w:rFonts w:ascii="Verdana" w:hAnsi="Verdana"/>
                          <w:color w:val="FFFFFF"/>
                        </w:rPr>
                        <w:t>Verdana titre 3 - 13</w:t>
                      </w:r>
                    </w:p>
                    <w:p w14:paraId="007437A6" w14:textId="77777777" w:rsidR="00F21AB4" w:rsidRDefault="0046386A">
                      <w:pPr>
                        <w:spacing w:line="360" w:lineRule="auto"/>
                        <w:jc w:val="right"/>
                        <w:rPr>
                          <w:rFonts w:ascii="Verdana" w:hAnsi="Verdana"/>
                          <w:color w:val="FFFFFF"/>
                        </w:rPr>
                      </w:pPr>
                      <w:r>
                        <w:rPr>
                          <w:rFonts w:ascii="Verdana" w:hAnsi="Verdana"/>
                          <w:color w:val="FFFFFF"/>
                        </w:rPr>
                        <w:t>Verdana en gras - 12</w:t>
                      </w:r>
                    </w:p>
                    <w:p w14:paraId="058796A7" w14:textId="77777777" w:rsidR="00F21AB4" w:rsidRDefault="0046386A">
                      <w:pPr>
                        <w:spacing w:line="360" w:lineRule="auto"/>
                        <w:jc w:val="right"/>
                        <w:rPr>
                          <w:rFonts w:ascii="Verdana" w:hAnsi="Verdana"/>
                          <w:color w:val="FFFFFF"/>
                        </w:rPr>
                      </w:pPr>
                      <w:r>
                        <w:rPr>
                          <w:rFonts w:ascii="Verdana" w:hAnsi="Verdana"/>
                          <w:color w:val="FFFFFF"/>
                        </w:rPr>
                        <w:t xml:space="preserve">Verdana - 12 </w:t>
                      </w:r>
                    </w:p>
                  </w:txbxContent>
                </v:textbox>
              </v:shape>
            </w:pict>
          </mc:Fallback>
        </mc:AlternateContent>
      </w:r>
      <w:r w:rsidR="0046386A" w:rsidRPr="005C378E">
        <w:rPr>
          <w:rFonts w:ascii="Verdana" w:hAnsi="Verdana"/>
          <w:b/>
          <w:bCs/>
          <w:color w:val="382254"/>
          <w:sz w:val="44"/>
          <w:szCs w:val="44"/>
        </w:rPr>
        <w:t>TYPOGRAPH</w:t>
      </w:r>
      <w:r>
        <w:rPr>
          <w:rFonts w:ascii="Verdana" w:hAnsi="Verdana"/>
          <w:b/>
          <w:bCs/>
          <w:color w:val="382254"/>
          <w:sz w:val="44"/>
          <w:szCs w:val="44"/>
        </w:rPr>
        <w:t>Y</w:t>
      </w:r>
    </w:p>
    <w:p w14:paraId="2E50DE88" w14:textId="4B466B72" w:rsidR="00F21AB4" w:rsidRPr="006218C6" w:rsidRDefault="00961939">
      <w:pPr>
        <w:pageBreakBefore/>
        <w:suppressAutoHyphens w:val="0"/>
        <w:jc w:val="center"/>
        <w:rPr>
          <w:rFonts w:ascii="Verdana" w:hAnsi="Verdana"/>
          <w:b/>
          <w:bCs/>
          <w:color w:val="382254"/>
          <w:sz w:val="44"/>
          <w:szCs w:val="44"/>
        </w:rPr>
      </w:pPr>
      <w:r w:rsidRPr="006218C6">
        <w:rPr>
          <w:noProof/>
          <w:color w:val="382254"/>
        </w:rPr>
        <w:lastRenderedPageBreak/>
        <mc:AlternateContent>
          <mc:Choice Requires="wps">
            <w:drawing>
              <wp:anchor distT="0" distB="0" distL="114300" distR="114300" simplePos="0" relativeHeight="251772928" behindDoc="0" locked="0" layoutInCell="1" allowOverlap="1" wp14:anchorId="783C5FFB" wp14:editId="477A3A76">
                <wp:simplePos x="0" y="0"/>
                <wp:positionH relativeFrom="column">
                  <wp:posOffset>4276090</wp:posOffset>
                </wp:positionH>
                <wp:positionV relativeFrom="paragraph">
                  <wp:posOffset>6076950</wp:posOffset>
                </wp:positionV>
                <wp:extent cx="876935" cy="882650"/>
                <wp:effectExtent l="0" t="0" r="0" b="0"/>
                <wp:wrapNone/>
                <wp:docPr id="92" name="Ellipse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82650"/>
                        </a:xfrm>
                        <a:custGeom>
                          <a:avLst/>
                          <a:gdLst>
                            <a:gd name="T0" fmla="*/ 438468 w 876937"/>
                            <a:gd name="T1" fmla="*/ 0 h 882652"/>
                            <a:gd name="T2" fmla="*/ 876935 w 876937"/>
                            <a:gd name="T3" fmla="*/ 441325 h 882652"/>
                            <a:gd name="T4" fmla="*/ 438468 w 876937"/>
                            <a:gd name="T5" fmla="*/ 882650 h 882652"/>
                            <a:gd name="T6" fmla="*/ 0 w 876937"/>
                            <a:gd name="T7" fmla="*/ 441325 h 882652"/>
                            <a:gd name="T8" fmla="*/ 128424 w 876937"/>
                            <a:gd name="T9" fmla="*/ 129261 h 882652"/>
                            <a:gd name="T10" fmla="*/ 128424 w 876937"/>
                            <a:gd name="T11" fmla="*/ 753389 h 882652"/>
                            <a:gd name="T12" fmla="*/ 748511 w 876937"/>
                            <a:gd name="T13" fmla="*/ 753389 h 882652"/>
                            <a:gd name="T14" fmla="*/ 748511 w 876937"/>
                            <a:gd name="T15" fmla="*/ 129261 h 8826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28424 w 876937"/>
                            <a:gd name="T25" fmla="*/ 129261 h 882652"/>
                            <a:gd name="T26" fmla="*/ 748513 w 876937"/>
                            <a:gd name="T27" fmla="*/ 753391 h 8826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7" h="882652">
                              <a:moveTo>
                                <a:pt x="0" y="441326"/>
                              </a:moveTo>
                              <a:lnTo>
                                <a:pt x="0" y="441325"/>
                              </a:lnTo>
                              <a:cubicBezTo>
                                <a:pt x="0" y="685063"/>
                                <a:pt x="196309" y="882652"/>
                                <a:pt x="438469" y="882652"/>
                              </a:cubicBezTo>
                              <a:cubicBezTo>
                                <a:pt x="680628" y="882652"/>
                                <a:pt x="876938" y="685063"/>
                                <a:pt x="876938" y="441326"/>
                              </a:cubicBezTo>
                              <a:cubicBezTo>
                                <a:pt x="876938" y="197588"/>
                                <a:pt x="680628" y="0"/>
                                <a:pt x="438469" y="0"/>
                              </a:cubicBezTo>
                              <a:cubicBezTo>
                                <a:pt x="196309" y="-1"/>
                                <a:pt x="0" y="197588"/>
                                <a:pt x="0" y="441325"/>
                              </a:cubicBezTo>
                              <a:lnTo>
                                <a:pt x="0" y="441326"/>
                              </a:lnTo>
                              <a:close/>
                            </a:path>
                          </a:pathLst>
                        </a:custGeom>
                        <a:solidFill>
                          <a:srgbClr val="E6E6E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FB46" id="Ellipse 677" o:spid="_x0000_s1026" style="position:absolute;margin-left:336.7pt;margin-top:478.5pt;width:69.05pt;height: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937,8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" path="m,441326r,-1c,685063,196309,882652,438469,882652v242159,,438469,-197589,438469,-441326c876938,197588,680628,,438469,,196309,-1,,197588,,441325r,1xe" fillcolor="#e6e6e6" stroked="f">
                <v:path arrowok="t" o:connecttype="custom" o:connectlocs="438467,0;876933,441324;438467,882648;0,441324;128424,129261;128424,753387;748509,753387;748509,129261" o:connectangles="270,0,90,180,270,90,90,270" textboxrect="128424,129261,748513,753391"/>
              </v:shape>
            </w:pict>
          </mc:Fallback>
        </mc:AlternateContent>
      </w:r>
      <w:r w:rsidRPr="006218C6">
        <w:rPr>
          <w:noProof/>
          <w:color w:val="382254"/>
        </w:rPr>
        <mc:AlternateContent>
          <mc:Choice Requires="wps">
            <w:drawing>
              <wp:anchor distT="0" distB="0" distL="114300" distR="114300" simplePos="0" relativeHeight="251774976" behindDoc="0" locked="0" layoutInCell="1" allowOverlap="1" wp14:anchorId="29261F73" wp14:editId="593323C8">
                <wp:simplePos x="0" y="0"/>
                <wp:positionH relativeFrom="column">
                  <wp:posOffset>2778125</wp:posOffset>
                </wp:positionH>
                <wp:positionV relativeFrom="paragraph">
                  <wp:posOffset>6072505</wp:posOffset>
                </wp:positionV>
                <wp:extent cx="876935" cy="882650"/>
                <wp:effectExtent l="0" t="0" r="0" b="0"/>
                <wp:wrapNone/>
                <wp:docPr id="91" name="Ellips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82650"/>
                        </a:xfrm>
                        <a:custGeom>
                          <a:avLst/>
                          <a:gdLst>
                            <a:gd name="T0" fmla="*/ 438468 w 876937"/>
                            <a:gd name="T1" fmla="*/ 0 h 882652"/>
                            <a:gd name="T2" fmla="*/ 876935 w 876937"/>
                            <a:gd name="T3" fmla="*/ 441325 h 882652"/>
                            <a:gd name="T4" fmla="*/ 438468 w 876937"/>
                            <a:gd name="T5" fmla="*/ 882650 h 882652"/>
                            <a:gd name="T6" fmla="*/ 0 w 876937"/>
                            <a:gd name="T7" fmla="*/ 441325 h 882652"/>
                            <a:gd name="T8" fmla="*/ 128424 w 876937"/>
                            <a:gd name="T9" fmla="*/ 129261 h 882652"/>
                            <a:gd name="T10" fmla="*/ 128424 w 876937"/>
                            <a:gd name="T11" fmla="*/ 753389 h 882652"/>
                            <a:gd name="T12" fmla="*/ 748511 w 876937"/>
                            <a:gd name="T13" fmla="*/ 753389 h 882652"/>
                            <a:gd name="T14" fmla="*/ 748511 w 876937"/>
                            <a:gd name="T15" fmla="*/ 129261 h 8826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28424 w 876937"/>
                            <a:gd name="T25" fmla="*/ 129261 h 882652"/>
                            <a:gd name="T26" fmla="*/ 748513 w 876937"/>
                            <a:gd name="T27" fmla="*/ 753391 h 8826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7" h="882652">
                              <a:moveTo>
                                <a:pt x="0" y="441326"/>
                              </a:moveTo>
                              <a:lnTo>
                                <a:pt x="0" y="441325"/>
                              </a:lnTo>
                              <a:cubicBezTo>
                                <a:pt x="0" y="685063"/>
                                <a:pt x="196309" y="882652"/>
                                <a:pt x="438469" y="882652"/>
                              </a:cubicBezTo>
                              <a:cubicBezTo>
                                <a:pt x="680628" y="882652"/>
                                <a:pt x="876938" y="685063"/>
                                <a:pt x="876938" y="441326"/>
                              </a:cubicBezTo>
                              <a:cubicBezTo>
                                <a:pt x="876938" y="197588"/>
                                <a:pt x="680628" y="0"/>
                                <a:pt x="438469" y="0"/>
                              </a:cubicBezTo>
                              <a:cubicBezTo>
                                <a:pt x="196309" y="-1"/>
                                <a:pt x="0" y="197588"/>
                                <a:pt x="0" y="441325"/>
                              </a:cubicBezTo>
                              <a:lnTo>
                                <a:pt x="0" y="441326"/>
                              </a:lnTo>
                              <a:close/>
                            </a:path>
                          </a:pathLst>
                        </a:custGeom>
                        <a:solidFill>
                          <a:srgbClr val="C7004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4DD2" id="Ellipse 678" o:spid="_x0000_s1026" style="position:absolute;margin-left:218.75pt;margin-top:478.15pt;width:69.05pt;height:6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937,8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" path="m,441326r,-1c,685063,196309,882652,438469,882652v242159,,438469,-197589,438469,-441326c876938,197588,680628,,438469,,196309,-1,,197588,,441325r,1xe" fillcolor="#c7004b" stroked="f">
                <v:path arrowok="t" o:connecttype="custom" o:connectlocs="438467,0;876933,441324;438467,882648;0,441324;128424,129261;128424,753387;748509,753387;748509,129261" o:connectangles="270,0,90,180,270,90,90,270" textboxrect="128424,129261,748513,753391"/>
              </v:shape>
            </w:pict>
          </mc:Fallback>
        </mc:AlternateContent>
      </w:r>
      <w:r w:rsidRPr="006218C6">
        <w:rPr>
          <w:noProof/>
          <w:color w:val="382254"/>
        </w:rPr>
        <mc:AlternateContent>
          <mc:Choice Requires="wps">
            <w:drawing>
              <wp:anchor distT="0" distB="0" distL="114300" distR="114300" simplePos="0" relativeHeight="251777024" behindDoc="0" locked="0" layoutInCell="1" allowOverlap="1" wp14:anchorId="5222119D" wp14:editId="2D5E0C51">
                <wp:simplePos x="0" y="0"/>
                <wp:positionH relativeFrom="column">
                  <wp:posOffset>2628265</wp:posOffset>
                </wp:positionH>
                <wp:positionV relativeFrom="paragraph">
                  <wp:posOffset>7315835</wp:posOffset>
                </wp:positionV>
                <wp:extent cx="1369695" cy="909955"/>
                <wp:effectExtent l="0" t="0" r="0" b="0"/>
                <wp:wrapSquare wrapText="bothSides"/>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909955"/>
                        </a:xfrm>
                        <a:prstGeom prst="rect">
                          <a:avLst/>
                        </a:prstGeom>
                        <a:noFill/>
                        <a:ln>
                          <a:noFill/>
                          <a:prstDash/>
                        </a:ln>
                      </wps:spPr>
                      <wps:txbx>
                        <w:txbxContent>
                          <w:p w14:paraId="67C545C3" w14:textId="5EA665CE" w:rsidR="00F21AB4" w:rsidRPr="004F7258"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 xml:space="preserve">Light </w:t>
                            </w:r>
                            <w:proofErr w:type="spellStart"/>
                            <w:r>
                              <w:rPr>
                                <w:rFonts w:ascii="Verdana" w:hAnsi="Verdana"/>
                                <w:b/>
                                <w:bCs/>
                                <w:sz w:val="14"/>
                                <w:szCs w:val="14"/>
                              </w:rPr>
                              <w:t>red</w:t>
                            </w:r>
                            <w:proofErr w:type="spellEnd"/>
                          </w:p>
                          <w:p w14:paraId="16123238" w14:textId="5FFFDC0D" w:rsidR="00F21AB4" w:rsidRDefault="0046386A">
                            <w:pPr>
                              <w:pBdr>
                                <w:left w:val="single" w:sz="12" w:space="9" w:color="4472C4"/>
                              </w:pBdr>
                              <w:spacing w:after="0" w:line="360" w:lineRule="auto"/>
                            </w:pPr>
                            <w:r w:rsidRPr="004F7258">
                              <w:rPr>
                                <w:rFonts w:ascii="Verdana" w:hAnsi="Verdana"/>
                                <w:b/>
                                <w:bCs/>
                                <w:sz w:val="14"/>
                                <w:szCs w:val="14"/>
                              </w:rPr>
                              <w:t>RVB</w:t>
                            </w:r>
                            <w:r w:rsidR="004F7258">
                              <w:rPr>
                                <w:rFonts w:ascii="Verdana" w:hAnsi="Verdana"/>
                                <w:b/>
                                <w:bCs/>
                                <w:sz w:val="14"/>
                                <w:szCs w:val="14"/>
                              </w:rPr>
                              <w:t> :</w:t>
                            </w:r>
                            <w:r w:rsidR="00250373">
                              <w:rPr>
                                <w:rFonts w:ascii="Verdana" w:hAnsi="Verdana"/>
                                <w:b/>
                                <w:bCs/>
                                <w:sz w:val="14"/>
                                <w:szCs w:val="14"/>
                              </w:rPr>
                              <w:t xml:space="preserve"> </w:t>
                            </w:r>
                          </w:p>
                          <w:p w14:paraId="24984548" w14:textId="7FCB47D2" w:rsidR="00F21AB4" w:rsidRDefault="0046386A">
                            <w:pPr>
                              <w:pBdr>
                                <w:left w:val="single" w:sz="12" w:space="9" w:color="4472C4"/>
                              </w:pBdr>
                              <w:spacing w:after="0" w:line="360" w:lineRule="auto"/>
                            </w:pPr>
                            <w:proofErr w:type="spellStart"/>
                            <w:proofErr w:type="gramStart"/>
                            <w:r w:rsidRPr="004F7258">
                              <w:rPr>
                                <w:rFonts w:ascii="Verdana" w:hAnsi="Verdana"/>
                                <w:b/>
                                <w:bCs/>
                                <w:sz w:val="14"/>
                                <w:szCs w:val="14"/>
                              </w:rPr>
                              <w:t>Hex</w:t>
                            </w:r>
                            <w:proofErr w:type="spellEnd"/>
                            <w:r w:rsidRPr="004F7258">
                              <w:rPr>
                                <w:rFonts w:ascii="Verdana" w:hAnsi="Verdana"/>
                                <w:b/>
                                <w:bCs/>
                                <w:sz w:val="14"/>
                                <w:szCs w:val="14"/>
                              </w:rPr>
                              <w:t>:</w:t>
                            </w:r>
                            <w:proofErr w:type="gramEnd"/>
                            <w:r w:rsidRPr="004F7258">
                              <w:rPr>
                                <w:rFonts w:ascii="Verdana" w:hAnsi="Verdana"/>
                                <w:b/>
                                <w:bCs/>
                                <w:sz w:val="14"/>
                                <w:szCs w:val="14"/>
                              </w:rPr>
                              <w:t xml:space="preserve"> </w:t>
                            </w:r>
                            <w:r w:rsidRPr="004F7258">
                              <w:rPr>
                                <w:rFonts w:ascii="Verdana" w:hAnsi="Verdana"/>
                                <w:sz w:val="14"/>
                                <w:szCs w:val="14"/>
                              </w:rPr>
                              <w:t>#</w:t>
                            </w:r>
                            <w:r w:rsidR="001F7A92" w:rsidRPr="001F7A92">
                              <w:rPr>
                                <w:rFonts w:ascii="Verdana" w:hAnsi="Verdana"/>
                                <w:sz w:val="14"/>
                                <w:szCs w:val="14"/>
                              </w:rPr>
                              <w:t>C7004B</w:t>
                            </w:r>
                          </w:p>
                          <w:p w14:paraId="00A6A557" w14:textId="47288AB6" w:rsidR="00F21AB4" w:rsidRPr="004F7258" w:rsidRDefault="0046386A">
                            <w:pPr>
                              <w:pBdr>
                                <w:left w:val="single" w:sz="12" w:space="9" w:color="4472C4"/>
                              </w:pBdr>
                              <w:spacing w:after="0" w:line="360" w:lineRule="auto"/>
                              <w:rPr>
                                <w:rFonts w:ascii="Verdana" w:hAnsi="Verdana"/>
                                <w:b/>
                                <w:bCs/>
                                <w:sz w:val="14"/>
                                <w:szCs w:val="14"/>
                              </w:rPr>
                            </w:pPr>
                            <w:proofErr w:type="gramStart"/>
                            <w:r w:rsidRPr="004F7258">
                              <w:rPr>
                                <w:rFonts w:ascii="Verdana" w:hAnsi="Verdana"/>
                                <w:b/>
                                <w:bCs/>
                                <w:sz w:val="14"/>
                                <w:szCs w:val="14"/>
                              </w:rPr>
                              <w:t>Pantone:</w:t>
                            </w:r>
                            <w:proofErr w:type="gramEnd"/>
                            <w:r w:rsidRPr="004F7258">
                              <w:rPr>
                                <w:rFonts w:ascii="Verdana" w:hAnsi="Verdana"/>
                                <w:b/>
                                <w:bCs/>
                                <w:sz w:val="14"/>
                                <w:szCs w:val="1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222119D" id="Zone de texte 90" o:spid="_x0000_s1036" type="#_x0000_t202" style="position:absolute;left:0;text-align:left;margin-left:206.95pt;margin-top:576.05pt;width:107.85pt;height:7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" filled="f" stroked="f">
                <v:textbox>
                  <w:txbxContent>
                    <w:p w14:paraId="67C545C3" w14:textId="5EA665CE" w:rsidR="00F21AB4" w:rsidRPr="004F7258"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 xml:space="preserve">Light </w:t>
                      </w:r>
                      <w:proofErr w:type="spellStart"/>
                      <w:r>
                        <w:rPr>
                          <w:rFonts w:ascii="Verdana" w:hAnsi="Verdana"/>
                          <w:b/>
                          <w:bCs/>
                          <w:sz w:val="14"/>
                          <w:szCs w:val="14"/>
                        </w:rPr>
                        <w:t>red</w:t>
                      </w:r>
                      <w:proofErr w:type="spellEnd"/>
                    </w:p>
                    <w:p w14:paraId="16123238" w14:textId="5FFFDC0D" w:rsidR="00F21AB4" w:rsidRDefault="0046386A">
                      <w:pPr>
                        <w:pBdr>
                          <w:left w:val="single" w:sz="12" w:space="9" w:color="4472C4"/>
                        </w:pBdr>
                        <w:spacing w:after="0" w:line="360" w:lineRule="auto"/>
                      </w:pPr>
                      <w:r w:rsidRPr="004F7258">
                        <w:rPr>
                          <w:rFonts w:ascii="Verdana" w:hAnsi="Verdana"/>
                          <w:b/>
                          <w:bCs/>
                          <w:sz w:val="14"/>
                          <w:szCs w:val="14"/>
                        </w:rPr>
                        <w:t>RVB</w:t>
                      </w:r>
                      <w:r w:rsidR="004F7258">
                        <w:rPr>
                          <w:rFonts w:ascii="Verdana" w:hAnsi="Verdana"/>
                          <w:b/>
                          <w:bCs/>
                          <w:sz w:val="14"/>
                          <w:szCs w:val="14"/>
                        </w:rPr>
                        <w:t> :</w:t>
                      </w:r>
                      <w:r w:rsidR="00250373">
                        <w:rPr>
                          <w:rFonts w:ascii="Verdana" w:hAnsi="Verdana"/>
                          <w:b/>
                          <w:bCs/>
                          <w:sz w:val="14"/>
                          <w:szCs w:val="14"/>
                        </w:rPr>
                        <w:t xml:space="preserve"> </w:t>
                      </w:r>
                    </w:p>
                    <w:p w14:paraId="24984548" w14:textId="7FCB47D2" w:rsidR="00F21AB4" w:rsidRDefault="0046386A">
                      <w:pPr>
                        <w:pBdr>
                          <w:left w:val="single" w:sz="12" w:space="9" w:color="4472C4"/>
                        </w:pBdr>
                        <w:spacing w:after="0" w:line="360" w:lineRule="auto"/>
                      </w:pPr>
                      <w:proofErr w:type="spellStart"/>
                      <w:proofErr w:type="gramStart"/>
                      <w:r w:rsidRPr="004F7258">
                        <w:rPr>
                          <w:rFonts w:ascii="Verdana" w:hAnsi="Verdana"/>
                          <w:b/>
                          <w:bCs/>
                          <w:sz w:val="14"/>
                          <w:szCs w:val="14"/>
                        </w:rPr>
                        <w:t>Hex</w:t>
                      </w:r>
                      <w:proofErr w:type="spellEnd"/>
                      <w:r w:rsidRPr="004F7258">
                        <w:rPr>
                          <w:rFonts w:ascii="Verdana" w:hAnsi="Verdana"/>
                          <w:b/>
                          <w:bCs/>
                          <w:sz w:val="14"/>
                          <w:szCs w:val="14"/>
                        </w:rPr>
                        <w:t>:</w:t>
                      </w:r>
                      <w:proofErr w:type="gramEnd"/>
                      <w:r w:rsidRPr="004F7258">
                        <w:rPr>
                          <w:rFonts w:ascii="Verdana" w:hAnsi="Verdana"/>
                          <w:b/>
                          <w:bCs/>
                          <w:sz w:val="14"/>
                          <w:szCs w:val="14"/>
                        </w:rPr>
                        <w:t xml:space="preserve"> </w:t>
                      </w:r>
                      <w:r w:rsidRPr="004F7258">
                        <w:rPr>
                          <w:rFonts w:ascii="Verdana" w:hAnsi="Verdana"/>
                          <w:sz w:val="14"/>
                          <w:szCs w:val="14"/>
                        </w:rPr>
                        <w:t>#</w:t>
                      </w:r>
                      <w:r w:rsidR="001F7A92" w:rsidRPr="001F7A92">
                        <w:rPr>
                          <w:rFonts w:ascii="Verdana" w:hAnsi="Verdana"/>
                          <w:sz w:val="14"/>
                          <w:szCs w:val="14"/>
                        </w:rPr>
                        <w:t>C7004B</w:t>
                      </w:r>
                    </w:p>
                    <w:p w14:paraId="00A6A557" w14:textId="47288AB6" w:rsidR="00F21AB4" w:rsidRPr="004F7258" w:rsidRDefault="0046386A">
                      <w:pPr>
                        <w:pBdr>
                          <w:left w:val="single" w:sz="12" w:space="9" w:color="4472C4"/>
                        </w:pBdr>
                        <w:spacing w:after="0" w:line="360" w:lineRule="auto"/>
                        <w:rPr>
                          <w:rFonts w:ascii="Verdana" w:hAnsi="Verdana"/>
                          <w:b/>
                          <w:bCs/>
                          <w:sz w:val="14"/>
                          <w:szCs w:val="14"/>
                        </w:rPr>
                      </w:pPr>
                      <w:proofErr w:type="gramStart"/>
                      <w:r w:rsidRPr="004F7258">
                        <w:rPr>
                          <w:rFonts w:ascii="Verdana" w:hAnsi="Verdana"/>
                          <w:b/>
                          <w:bCs/>
                          <w:sz w:val="14"/>
                          <w:szCs w:val="14"/>
                        </w:rPr>
                        <w:t>Pantone:</w:t>
                      </w:r>
                      <w:proofErr w:type="gramEnd"/>
                      <w:r w:rsidRPr="004F7258">
                        <w:rPr>
                          <w:rFonts w:ascii="Verdana" w:hAnsi="Verdana"/>
                          <w:b/>
                          <w:bCs/>
                          <w:sz w:val="14"/>
                          <w:szCs w:val="14"/>
                        </w:rPr>
                        <w:t xml:space="preserve"> </w:t>
                      </w:r>
                    </w:p>
                  </w:txbxContent>
                </v:textbox>
                <w10:wrap type="square"/>
              </v:shape>
            </w:pict>
          </mc:Fallback>
        </mc:AlternateContent>
      </w:r>
      <w:r w:rsidRPr="006218C6">
        <w:rPr>
          <w:noProof/>
          <w:color w:val="382254"/>
        </w:rPr>
        <mc:AlternateContent>
          <mc:Choice Requires="wps">
            <w:drawing>
              <wp:anchor distT="0" distB="0" distL="114300" distR="114300" simplePos="0" relativeHeight="251779072" behindDoc="0" locked="0" layoutInCell="1" allowOverlap="1" wp14:anchorId="3EE8C9E2" wp14:editId="0A81AAEF">
                <wp:simplePos x="0" y="0"/>
                <wp:positionH relativeFrom="column">
                  <wp:posOffset>4272915</wp:posOffset>
                </wp:positionH>
                <wp:positionV relativeFrom="paragraph">
                  <wp:posOffset>7316470</wp:posOffset>
                </wp:positionV>
                <wp:extent cx="1327150" cy="909955"/>
                <wp:effectExtent l="0" t="0" r="0" b="0"/>
                <wp:wrapSquare wrapText="bothSides"/>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0" cy="909955"/>
                        </a:xfrm>
                        <a:prstGeom prst="rect">
                          <a:avLst/>
                        </a:prstGeom>
                        <a:noFill/>
                        <a:ln>
                          <a:noFill/>
                          <a:prstDash/>
                        </a:ln>
                      </wps:spPr>
                      <wps:txbx>
                        <w:txbxContent>
                          <w:p w14:paraId="6A1D78F0" w14:textId="250B31DC" w:rsidR="00F21AB4"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 xml:space="preserve">Light </w:t>
                            </w:r>
                            <w:proofErr w:type="spellStart"/>
                            <w:r>
                              <w:rPr>
                                <w:rFonts w:ascii="Verdana" w:hAnsi="Verdana"/>
                                <w:b/>
                                <w:bCs/>
                                <w:sz w:val="14"/>
                                <w:szCs w:val="14"/>
                              </w:rPr>
                              <w:t>grey</w:t>
                            </w:r>
                            <w:proofErr w:type="spellEnd"/>
                          </w:p>
                          <w:p w14:paraId="07B58DB5" w14:textId="14822631"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2CAC17C9" w14:textId="034F4E79"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sz w:val="14"/>
                                <w:szCs w:val="14"/>
                              </w:rPr>
                              <w:t>#</w:t>
                            </w:r>
                            <w:r w:rsidR="001F7A92" w:rsidRPr="001F7A92">
                              <w:rPr>
                                <w:rFonts w:ascii="Verdana" w:hAnsi="Verdana"/>
                                <w:sz w:val="14"/>
                                <w:szCs w:val="14"/>
                              </w:rPr>
                              <w:t>E6E6E6</w:t>
                            </w:r>
                          </w:p>
                          <w:p w14:paraId="611950EF" w14:textId="1FE8F5C0"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EE8C9E2" id="Zone de texte 89" o:spid="_x0000_s1037" type="#_x0000_t202" style="position:absolute;left:0;text-align:left;margin-left:336.45pt;margin-top:576.1pt;width:104.5pt;height:7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" filled="f" stroked="f">
                <v:textbox>
                  <w:txbxContent>
                    <w:p w14:paraId="6A1D78F0" w14:textId="250B31DC" w:rsidR="00F21AB4"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 xml:space="preserve">Light </w:t>
                      </w:r>
                      <w:proofErr w:type="spellStart"/>
                      <w:r>
                        <w:rPr>
                          <w:rFonts w:ascii="Verdana" w:hAnsi="Verdana"/>
                          <w:b/>
                          <w:bCs/>
                          <w:sz w:val="14"/>
                          <w:szCs w:val="14"/>
                        </w:rPr>
                        <w:t>grey</w:t>
                      </w:r>
                      <w:proofErr w:type="spellEnd"/>
                    </w:p>
                    <w:p w14:paraId="07B58DB5" w14:textId="14822631"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2CAC17C9" w14:textId="034F4E79"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sz w:val="14"/>
                          <w:szCs w:val="14"/>
                        </w:rPr>
                        <w:t>#</w:t>
                      </w:r>
                      <w:r w:rsidR="001F7A92" w:rsidRPr="001F7A92">
                        <w:rPr>
                          <w:rFonts w:ascii="Verdana" w:hAnsi="Verdana"/>
                          <w:sz w:val="14"/>
                          <w:szCs w:val="14"/>
                        </w:rPr>
                        <w:t>E6E6E6</w:t>
                      </w:r>
                    </w:p>
                    <w:p w14:paraId="611950EF" w14:textId="1FE8F5C0"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v:textbox>
                <w10:wrap type="square"/>
              </v:shape>
            </w:pict>
          </mc:Fallback>
        </mc:AlternateContent>
      </w:r>
      <w:r w:rsidRPr="006218C6">
        <w:rPr>
          <w:noProof/>
          <w:color w:val="382254"/>
        </w:rPr>
        <mc:AlternateContent>
          <mc:Choice Requires="wps">
            <w:drawing>
              <wp:anchor distT="0" distB="0" distL="114298" distR="114298" simplePos="0" relativeHeight="251766784" behindDoc="0" locked="0" layoutInCell="1" allowOverlap="1" wp14:anchorId="61D82439" wp14:editId="4987E715">
                <wp:simplePos x="0" y="0"/>
                <wp:positionH relativeFrom="column">
                  <wp:posOffset>6054089</wp:posOffset>
                </wp:positionH>
                <wp:positionV relativeFrom="paragraph">
                  <wp:posOffset>5174615</wp:posOffset>
                </wp:positionV>
                <wp:extent cx="0" cy="2917190"/>
                <wp:effectExtent l="38100" t="0" r="38100" b="54610"/>
                <wp:wrapNone/>
                <wp:docPr id="88" name="Connecteur droit avec flèch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7190"/>
                        </a:xfrm>
                        <a:prstGeom prst="straightConnector1">
                          <a:avLst/>
                        </a:prstGeom>
                        <a:noFill/>
                        <a:ln w="76196" cap="flat">
                          <a:solidFill>
                            <a:srgbClr val="E6E6E6"/>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2F85BE0" id="Connecteur droit avec flèche 88" o:spid="_x0000_s1026" type="#_x0000_t32" style="position:absolute;margin-left:476.7pt;margin-top:407.45pt;width:0;height:229.7pt;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" strokecolor="#e6e6e6" strokeweight="2.11656mm">
                <v:stroke joinstyle="miter"/>
                <o:lock v:ext="edit" shapetype="f"/>
              </v:shape>
            </w:pict>
          </mc:Fallback>
        </mc:AlternateContent>
      </w:r>
      <w:r w:rsidRPr="006218C6">
        <w:rPr>
          <w:noProof/>
          <w:color w:val="382254"/>
        </w:rPr>
        <mc:AlternateContent>
          <mc:Choice Requires="wps">
            <w:drawing>
              <wp:anchor distT="0" distB="0" distL="114298" distR="114298" simplePos="0" relativeHeight="251768832" behindDoc="0" locked="0" layoutInCell="1" allowOverlap="1" wp14:anchorId="24109865" wp14:editId="685B19CF">
                <wp:simplePos x="0" y="0"/>
                <wp:positionH relativeFrom="column">
                  <wp:posOffset>5715634</wp:posOffset>
                </wp:positionH>
                <wp:positionV relativeFrom="paragraph">
                  <wp:posOffset>5973445</wp:posOffset>
                </wp:positionV>
                <wp:extent cx="0" cy="2724150"/>
                <wp:effectExtent l="38100" t="0" r="38100" b="38100"/>
                <wp:wrapNone/>
                <wp:docPr id="87" name="Connecteur droit avec flèch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0"/>
                        </a:xfrm>
                        <a:prstGeom prst="straightConnector1">
                          <a:avLst/>
                        </a:prstGeom>
                        <a:noFill/>
                        <a:ln w="76196" cap="flat">
                          <a:solidFill>
                            <a:srgbClr val="C7004B"/>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7C334760" id="Connecteur droit avec flèche 87" o:spid="_x0000_s1026" type="#_x0000_t32" style="position:absolute;margin-left:450.05pt;margin-top:470.35pt;width:0;height:214.5pt;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" strokecolor="#c7004b" strokeweight="2.11656mm">
                <v:stroke joinstyle="miter"/>
                <o:lock v:ext="edit" shapetype="f"/>
              </v:shape>
            </w:pict>
          </mc:Fallback>
        </mc:AlternateContent>
      </w:r>
      <w:r w:rsidRPr="006218C6">
        <w:rPr>
          <w:noProof/>
          <w:color w:val="382254"/>
        </w:rPr>
        <mc:AlternateContent>
          <mc:Choice Requires="wps">
            <w:drawing>
              <wp:anchor distT="0" distB="0" distL="114300" distR="114300" simplePos="0" relativeHeight="251762688" behindDoc="0" locked="0" layoutInCell="1" allowOverlap="1" wp14:anchorId="47FC4E1E" wp14:editId="0E679F55">
                <wp:simplePos x="0" y="0"/>
                <wp:positionH relativeFrom="column">
                  <wp:posOffset>3312795</wp:posOffset>
                </wp:positionH>
                <wp:positionV relativeFrom="paragraph">
                  <wp:posOffset>2696210</wp:posOffset>
                </wp:positionV>
                <wp:extent cx="1261110" cy="898525"/>
                <wp:effectExtent l="0" t="0" r="0" b="0"/>
                <wp:wrapSquare wrapText="bothSides"/>
                <wp:docPr id="86" name="Zone de text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110" cy="898525"/>
                        </a:xfrm>
                        <a:prstGeom prst="rect">
                          <a:avLst/>
                        </a:prstGeom>
                        <a:noFill/>
                        <a:ln>
                          <a:noFill/>
                          <a:prstDash/>
                        </a:ln>
                      </wps:spPr>
                      <wps:txbx>
                        <w:txbxContent>
                          <w:p w14:paraId="560AAEDF" w14:textId="02D3F81B" w:rsidR="00F21AB4"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Yellow</w:t>
                            </w:r>
                          </w:p>
                          <w:p w14:paraId="1DBE79EB" w14:textId="43EDB837"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2F57F654" w14:textId="1200CE0E"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sz w:val="14"/>
                                <w:szCs w:val="14"/>
                              </w:rPr>
                              <w:t>#</w:t>
                            </w:r>
                            <w:r w:rsidR="00056093" w:rsidRPr="00056093">
                              <w:rPr>
                                <w:rFonts w:ascii="Verdana" w:hAnsi="Verdana"/>
                                <w:sz w:val="14"/>
                                <w:szCs w:val="14"/>
                              </w:rPr>
                              <w:t>E1A624</w:t>
                            </w:r>
                          </w:p>
                          <w:p w14:paraId="5C91B2B4" w14:textId="46A87303"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7FC4E1E" id="Zone de texte 86" o:spid="_x0000_s1038" type="#_x0000_t202" style="position:absolute;left:0;text-align:left;margin-left:260.85pt;margin-top:212.3pt;width:99.3pt;height:7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" filled="f" stroked="f">
                <v:textbox>
                  <w:txbxContent>
                    <w:p w14:paraId="560AAEDF" w14:textId="02D3F81B" w:rsidR="00F21AB4"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Yellow</w:t>
                      </w:r>
                    </w:p>
                    <w:p w14:paraId="1DBE79EB" w14:textId="43EDB837"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2F57F654" w14:textId="1200CE0E"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sz w:val="14"/>
                          <w:szCs w:val="14"/>
                        </w:rPr>
                        <w:t>#</w:t>
                      </w:r>
                      <w:r w:rsidR="00056093" w:rsidRPr="00056093">
                        <w:rPr>
                          <w:rFonts w:ascii="Verdana" w:hAnsi="Verdana"/>
                          <w:sz w:val="14"/>
                          <w:szCs w:val="14"/>
                        </w:rPr>
                        <w:t>E1A624</w:t>
                      </w:r>
                    </w:p>
                    <w:p w14:paraId="5C91B2B4" w14:textId="46A87303"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v:textbox>
                <w10:wrap type="square"/>
              </v:shape>
            </w:pict>
          </mc:Fallback>
        </mc:AlternateContent>
      </w:r>
      <w:r w:rsidRPr="006218C6">
        <w:rPr>
          <w:noProof/>
          <w:color w:val="382254"/>
        </w:rPr>
        <mc:AlternateContent>
          <mc:Choice Requires="wps">
            <w:drawing>
              <wp:anchor distT="0" distB="0" distL="114300" distR="114300" simplePos="0" relativeHeight="251764736" behindDoc="0" locked="0" layoutInCell="1" allowOverlap="1" wp14:anchorId="349D890D" wp14:editId="1A7F3B6B">
                <wp:simplePos x="0" y="0"/>
                <wp:positionH relativeFrom="column">
                  <wp:posOffset>4794250</wp:posOffset>
                </wp:positionH>
                <wp:positionV relativeFrom="paragraph">
                  <wp:posOffset>2707005</wp:posOffset>
                </wp:positionV>
                <wp:extent cx="1377315" cy="899795"/>
                <wp:effectExtent l="0" t="0" r="0" b="0"/>
                <wp:wrapSquare wrapText="bothSides"/>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7315" cy="899795"/>
                        </a:xfrm>
                        <a:prstGeom prst="rect">
                          <a:avLst/>
                        </a:prstGeom>
                        <a:noFill/>
                        <a:ln>
                          <a:noFill/>
                          <a:prstDash/>
                        </a:ln>
                      </wps:spPr>
                      <wps:txbx>
                        <w:txbxContent>
                          <w:p w14:paraId="730F1FAA" w14:textId="1E814E13" w:rsidR="00F21AB4" w:rsidRPr="00B7587D" w:rsidRDefault="006218C6">
                            <w:pPr>
                              <w:pBdr>
                                <w:left w:val="single" w:sz="12" w:space="9" w:color="4472C4"/>
                              </w:pBdr>
                              <w:spacing w:after="0" w:line="360" w:lineRule="auto"/>
                              <w:rPr>
                                <w:rFonts w:ascii="Verdana" w:hAnsi="Verdana"/>
                                <w:b/>
                                <w:bCs/>
                                <w:sz w:val="14"/>
                                <w:szCs w:val="14"/>
                                <w:lang w:val="en-US"/>
                              </w:rPr>
                            </w:pPr>
                            <w:r>
                              <w:rPr>
                                <w:rFonts w:ascii="Verdana" w:hAnsi="Verdana"/>
                                <w:b/>
                                <w:bCs/>
                                <w:sz w:val="14"/>
                                <w:szCs w:val="14"/>
                                <w:lang w:val="en-US"/>
                              </w:rPr>
                              <w:t>Light brown</w:t>
                            </w:r>
                          </w:p>
                          <w:p w14:paraId="506DF4E8" w14:textId="0DAA8BDE" w:rsidR="00F21AB4" w:rsidRPr="00B7587D" w:rsidRDefault="0046386A">
                            <w:pPr>
                              <w:pBdr>
                                <w:left w:val="single" w:sz="12" w:space="9" w:color="4472C4"/>
                              </w:pBdr>
                              <w:spacing w:after="0" w:line="360" w:lineRule="auto"/>
                              <w:rPr>
                                <w:lang w:val="en-US"/>
                              </w:rPr>
                            </w:pPr>
                            <w:r w:rsidRPr="00B7587D">
                              <w:rPr>
                                <w:rFonts w:ascii="Verdana" w:hAnsi="Verdana"/>
                                <w:b/>
                                <w:bCs/>
                                <w:sz w:val="14"/>
                                <w:szCs w:val="14"/>
                                <w:lang w:val="en-US"/>
                              </w:rPr>
                              <w:t>RVB:</w:t>
                            </w:r>
                            <w:r w:rsidRPr="00B7587D">
                              <w:rPr>
                                <w:rFonts w:ascii="Verdana" w:hAnsi="Verdana"/>
                                <w:sz w:val="14"/>
                                <w:szCs w:val="14"/>
                                <w:lang w:val="en-US"/>
                              </w:rPr>
                              <w:t xml:space="preserve"> </w:t>
                            </w:r>
                          </w:p>
                          <w:p w14:paraId="255942A6" w14:textId="262FAA72" w:rsidR="00F21AB4" w:rsidRPr="00B7587D" w:rsidRDefault="0046386A">
                            <w:pPr>
                              <w:pBdr>
                                <w:left w:val="single" w:sz="12" w:space="9" w:color="4472C4"/>
                              </w:pBdr>
                              <w:spacing w:after="0" w:line="360" w:lineRule="auto"/>
                              <w:rPr>
                                <w:lang w:val="en-US"/>
                              </w:rPr>
                            </w:pPr>
                            <w:r w:rsidRPr="00B7587D">
                              <w:rPr>
                                <w:rFonts w:ascii="Verdana" w:hAnsi="Verdana"/>
                                <w:b/>
                                <w:bCs/>
                                <w:sz w:val="14"/>
                                <w:szCs w:val="14"/>
                                <w:lang w:val="en-US"/>
                              </w:rPr>
                              <w:t xml:space="preserve">Hex: </w:t>
                            </w:r>
                            <w:r w:rsidRPr="00B7587D">
                              <w:rPr>
                                <w:rFonts w:ascii="Verdana" w:hAnsi="Verdana"/>
                                <w:sz w:val="14"/>
                                <w:szCs w:val="14"/>
                                <w:lang w:val="en-US"/>
                              </w:rPr>
                              <w:t>#</w:t>
                            </w:r>
                            <w:r w:rsidR="00056093" w:rsidRPr="00B7587D">
                              <w:rPr>
                                <w:rFonts w:ascii="Verdana" w:hAnsi="Verdana"/>
                                <w:sz w:val="14"/>
                                <w:szCs w:val="14"/>
                                <w:lang w:val="en-US"/>
                              </w:rPr>
                              <w:t>AD956B</w:t>
                            </w:r>
                          </w:p>
                          <w:p w14:paraId="6C5E9007" w14:textId="6B1C5EA2" w:rsidR="00F21AB4" w:rsidRPr="00B7587D" w:rsidRDefault="0046386A">
                            <w:pPr>
                              <w:pBdr>
                                <w:left w:val="single" w:sz="12" w:space="9" w:color="4472C4"/>
                              </w:pBdr>
                              <w:spacing w:after="0" w:line="360" w:lineRule="auto"/>
                              <w:rPr>
                                <w:rFonts w:ascii="Verdana" w:hAnsi="Verdana"/>
                                <w:b/>
                                <w:bCs/>
                                <w:sz w:val="14"/>
                                <w:szCs w:val="14"/>
                                <w:lang w:val="en-US"/>
                              </w:rPr>
                            </w:pPr>
                            <w:r w:rsidRPr="00B7587D">
                              <w:rPr>
                                <w:rFonts w:ascii="Verdana" w:hAnsi="Verdana"/>
                                <w:b/>
                                <w:bCs/>
                                <w:sz w:val="14"/>
                                <w:szCs w:val="14"/>
                                <w:lang w:val="en-US"/>
                              </w:rPr>
                              <w:t xml:space="preserve">Pantone: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49D890D" id="Zone de texte 85" o:spid="_x0000_s1039" type="#_x0000_t202" style="position:absolute;left:0;text-align:left;margin-left:377.5pt;margin-top:213.15pt;width:108.45pt;height:7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" filled="f" stroked="f">
                <v:textbox>
                  <w:txbxContent>
                    <w:p w14:paraId="730F1FAA" w14:textId="1E814E13" w:rsidR="00F21AB4" w:rsidRPr="00B7587D" w:rsidRDefault="006218C6">
                      <w:pPr>
                        <w:pBdr>
                          <w:left w:val="single" w:sz="12" w:space="9" w:color="4472C4"/>
                        </w:pBdr>
                        <w:spacing w:after="0" w:line="360" w:lineRule="auto"/>
                        <w:rPr>
                          <w:rFonts w:ascii="Verdana" w:hAnsi="Verdana"/>
                          <w:b/>
                          <w:bCs/>
                          <w:sz w:val="14"/>
                          <w:szCs w:val="14"/>
                          <w:lang w:val="en-US"/>
                        </w:rPr>
                      </w:pPr>
                      <w:r>
                        <w:rPr>
                          <w:rFonts w:ascii="Verdana" w:hAnsi="Verdana"/>
                          <w:b/>
                          <w:bCs/>
                          <w:sz w:val="14"/>
                          <w:szCs w:val="14"/>
                          <w:lang w:val="en-US"/>
                        </w:rPr>
                        <w:t>Light brown</w:t>
                      </w:r>
                    </w:p>
                    <w:p w14:paraId="506DF4E8" w14:textId="0DAA8BDE" w:rsidR="00F21AB4" w:rsidRPr="00B7587D" w:rsidRDefault="0046386A">
                      <w:pPr>
                        <w:pBdr>
                          <w:left w:val="single" w:sz="12" w:space="9" w:color="4472C4"/>
                        </w:pBdr>
                        <w:spacing w:after="0" w:line="360" w:lineRule="auto"/>
                        <w:rPr>
                          <w:lang w:val="en-US"/>
                        </w:rPr>
                      </w:pPr>
                      <w:r w:rsidRPr="00B7587D">
                        <w:rPr>
                          <w:rFonts w:ascii="Verdana" w:hAnsi="Verdana"/>
                          <w:b/>
                          <w:bCs/>
                          <w:sz w:val="14"/>
                          <w:szCs w:val="14"/>
                          <w:lang w:val="en-US"/>
                        </w:rPr>
                        <w:t>RVB:</w:t>
                      </w:r>
                      <w:r w:rsidRPr="00B7587D">
                        <w:rPr>
                          <w:rFonts w:ascii="Verdana" w:hAnsi="Verdana"/>
                          <w:sz w:val="14"/>
                          <w:szCs w:val="14"/>
                          <w:lang w:val="en-US"/>
                        </w:rPr>
                        <w:t xml:space="preserve"> </w:t>
                      </w:r>
                    </w:p>
                    <w:p w14:paraId="255942A6" w14:textId="262FAA72" w:rsidR="00F21AB4" w:rsidRPr="00B7587D" w:rsidRDefault="0046386A">
                      <w:pPr>
                        <w:pBdr>
                          <w:left w:val="single" w:sz="12" w:space="9" w:color="4472C4"/>
                        </w:pBdr>
                        <w:spacing w:after="0" w:line="360" w:lineRule="auto"/>
                        <w:rPr>
                          <w:lang w:val="en-US"/>
                        </w:rPr>
                      </w:pPr>
                      <w:r w:rsidRPr="00B7587D">
                        <w:rPr>
                          <w:rFonts w:ascii="Verdana" w:hAnsi="Verdana"/>
                          <w:b/>
                          <w:bCs/>
                          <w:sz w:val="14"/>
                          <w:szCs w:val="14"/>
                          <w:lang w:val="en-US"/>
                        </w:rPr>
                        <w:t xml:space="preserve">Hex: </w:t>
                      </w:r>
                      <w:r w:rsidRPr="00B7587D">
                        <w:rPr>
                          <w:rFonts w:ascii="Verdana" w:hAnsi="Verdana"/>
                          <w:sz w:val="14"/>
                          <w:szCs w:val="14"/>
                          <w:lang w:val="en-US"/>
                        </w:rPr>
                        <w:t>#</w:t>
                      </w:r>
                      <w:r w:rsidR="00056093" w:rsidRPr="00B7587D">
                        <w:rPr>
                          <w:rFonts w:ascii="Verdana" w:hAnsi="Verdana"/>
                          <w:sz w:val="14"/>
                          <w:szCs w:val="14"/>
                          <w:lang w:val="en-US"/>
                        </w:rPr>
                        <w:t>AD956B</w:t>
                      </w:r>
                    </w:p>
                    <w:p w14:paraId="6C5E9007" w14:textId="6B1C5EA2" w:rsidR="00F21AB4" w:rsidRPr="00B7587D" w:rsidRDefault="0046386A">
                      <w:pPr>
                        <w:pBdr>
                          <w:left w:val="single" w:sz="12" w:space="9" w:color="4472C4"/>
                        </w:pBdr>
                        <w:spacing w:after="0" w:line="360" w:lineRule="auto"/>
                        <w:rPr>
                          <w:rFonts w:ascii="Verdana" w:hAnsi="Verdana"/>
                          <w:b/>
                          <w:bCs/>
                          <w:sz w:val="14"/>
                          <w:szCs w:val="14"/>
                          <w:lang w:val="en-US"/>
                        </w:rPr>
                      </w:pPr>
                      <w:r w:rsidRPr="00B7587D">
                        <w:rPr>
                          <w:rFonts w:ascii="Verdana" w:hAnsi="Verdana"/>
                          <w:b/>
                          <w:bCs/>
                          <w:sz w:val="14"/>
                          <w:szCs w:val="14"/>
                          <w:lang w:val="en-US"/>
                        </w:rPr>
                        <w:t xml:space="preserve">Pantone: </w:t>
                      </w:r>
                    </w:p>
                  </w:txbxContent>
                </v:textbox>
                <w10:wrap type="square"/>
              </v:shape>
            </w:pict>
          </mc:Fallback>
        </mc:AlternateContent>
      </w:r>
      <w:r w:rsidRPr="006218C6">
        <w:rPr>
          <w:noProof/>
          <w:color w:val="382254"/>
        </w:rPr>
        <mc:AlternateContent>
          <mc:Choice Requires="wps">
            <w:drawing>
              <wp:anchor distT="0" distB="0" distL="114300" distR="114300" simplePos="0" relativeHeight="251760640" behindDoc="0" locked="0" layoutInCell="1" allowOverlap="1" wp14:anchorId="46FB495C" wp14:editId="3C2CCA74">
                <wp:simplePos x="0" y="0"/>
                <wp:positionH relativeFrom="column">
                  <wp:posOffset>1832610</wp:posOffset>
                </wp:positionH>
                <wp:positionV relativeFrom="paragraph">
                  <wp:posOffset>2696210</wp:posOffset>
                </wp:positionV>
                <wp:extent cx="1252855" cy="899795"/>
                <wp:effectExtent l="0" t="0" r="0" b="0"/>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899795"/>
                        </a:xfrm>
                        <a:prstGeom prst="rect">
                          <a:avLst/>
                        </a:prstGeom>
                        <a:noFill/>
                        <a:ln>
                          <a:noFill/>
                          <a:prstDash/>
                        </a:ln>
                      </wps:spPr>
                      <wps:txbx>
                        <w:txbxContent>
                          <w:p w14:paraId="4808E1D8" w14:textId="46940225" w:rsidR="00F21AB4"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 xml:space="preserve">Sky </w:t>
                            </w:r>
                            <w:proofErr w:type="spellStart"/>
                            <w:r>
                              <w:rPr>
                                <w:rFonts w:ascii="Verdana" w:hAnsi="Verdana"/>
                                <w:b/>
                                <w:bCs/>
                                <w:sz w:val="14"/>
                                <w:szCs w:val="14"/>
                              </w:rPr>
                              <w:t>blue</w:t>
                            </w:r>
                            <w:proofErr w:type="spellEnd"/>
                          </w:p>
                          <w:p w14:paraId="17CCF8C2" w14:textId="0F07A96C"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387481DF" w14:textId="758F2191"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sz w:val="14"/>
                                <w:szCs w:val="14"/>
                              </w:rPr>
                              <w:t>#</w:t>
                            </w:r>
                            <w:r w:rsidR="00056093" w:rsidRPr="00056093">
                              <w:rPr>
                                <w:rFonts w:ascii="Verdana" w:hAnsi="Verdana"/>
                                <w:sz w:val="14"/>
                                <w:szCs w:val="14"/>
                              </w:rPr>
                              <w:t>4472C4</w:t>
                            </w:r>
                          </w:p>
                          <w:p w14:paraId="68A72778" w14:textId="0C933695"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6FB495C" id="Zone de texte 83" o:spid="_x0000_s1040" type="#_x0000_t202" style="position:absolute;left:0;text-align:left;margin-left:144.3pt;margin-top:212.3pt;width:98.65pt;height:7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" filled="f" stroked="f">
                <v:textbox>
                  <w:txbxContent>
                    <w:p w14:paraId="4808E1D8" w14:textId="46940225" w:rsidR="00F21AB4" w:rsidRDefault="006218C6">
                      <w:pPr>
                        <w:pBdr>
                          <w:left w:val="single" w:sz="12" w:space="9" w:color="4472C4"/>
                        </w:pBdr>
                        <w:spacing w:after="0" w:line="360" w:lineRule="auto"/>
                        <w:rPr>
                          <w:rFonts w:ascii="Verdana" w:hAnsi="Verdana"/>
                          <w:b/>
                          <w:bCs/>
                          <w:sz w:val="14"/>
                          <w:szCs w:val="14"/>
                        </w:rPr>
                      </w:pPr>
                      <w:r>
                        <w:rPr>
                          <w:rFonts w:ascii="Verdana" w:hAnsi="Verdana"/>
                          <w:b/>
                          <w:bCs/>
                          <w:sz w:val="14"/>
                          <w:szCs w:val="14"/>
                        </w:rPr>
                        <w:t xml:space="preserve">Sky </w:t>
                      </w:r>
                      <w:proofErr w:type="spellStart"/>
                      <w:r>
                        <w:rPr>
                          <w:rFonts w:ascii="Verdana" w:hAnsi="Verdana"/>
                          <w:b/>
                          <w:bCs/>
                          <w:sz w:val="14"/>
                          <w:szCs w:val="14"/>
                        </w:rPr>
                        <w:t>blue</w:t>
                      </w:r>
                      <w:proofErr w:type="spellEnd"/>
                    </w:p>
                    <w:p w14:paraId="17CCF8C2" w14:textId="0F07A96C"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387481DF" w14:textId="758F2191"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sz w:val="14"/>
                          <w:szCs w:val="14"/>
                        </w:rPr>
                        <w:t>#</w:t>
                      </w:r>
                      <w:r w:rsidR="00056093" w:rsidRPr="00056093">
                        <w:rPr>
                          <w:rFonts w:ascii="Verdana" w:hAnsi="Verdana"/>
                          <w:sz w:val="14"/>
                          <w:szCs w:val="14"/>
                        </w:rPr>
                        <w:t>4472C4</w:t>
                      </w:r>
                    </w:p>
                    <w:p w14:paraId="68A72778" w14:textId="0C933695"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v:textbox>
                <w10:wrap type="square"/>
              </v:shape>
            </w:pict>
          </mc:Fallback>
        </mc:AlternateContent>
      </w:r>
      <w:r w:rsidRPr="006218C6">
        <w:rPr>
          <w:noProof/>
          <w:color w:val="382254"/>
        </w:rPr>
        <mc:AlternateContent>
          <mc:Choice Requires="wps">
            <w:drawing>
              <wp:anchor distT="0" distB="0" distL="114300" distR="114300" simplePos="0" relativeHeight="251758592" behindDoc="0" locked="0" layoutInCell="1" allowOverlap="1" wp14:anchorId="69D1E165" wp14:editId="45AFACDB">
                <wp:simplePos x="0" y="0"/>
                <wp:positionH relativeFrom="column">
                  <wp:posOffset>452755</wp:posOffset>
                </wp:positionH>
                <wp:positionV relativeFrom="paragraph">
                  <wp:posOffset>2685415</wp:posOffset>
                </wp:positionV>
                <wp:extent cx="1143000" cy="909955"/>
                <wp:effectExtent l="0" t="0" r="0" b="4445"/>
                <wp:wrapSquare wrapText="bothSides"/>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909955"/>
                        </a:xfrm>
                        <a:prstGeom prst="rect">
                          <a:avLst/>
                        </a:prstGeom>
                        <a:noFill/>
                        <a:ln>
                          <a:noFill/>
                          <a:prstDash/>
                        </a:ln>
                      </wps:spPr>
                      <wps:txbx>
                        <w:txbxContent>
                          <w:p w14:paraId="375318D7" w14:textId="1D12055A" w:rsidR="00F21AB4" w:rsidRDefault="006218C6">
                            <w:pPr>
                              <w:pBdr>
                                <w:left w:val="single" w:sz="12" w:space="9" w:color="4472C4"/>
                              </w:pBdr>
                              <w:spacing w:after="0" w:line="360" w:lineRule="auto"/>
                              <w:rPr>
                                <w:rFonts w:ascii="Verdana" w:hAnsi="Verdana"/>
                                <w:b/>
                                <w:bCs/>
                                <w:sz w:val="14"/>
                                <w:szCs w:val="14"/>
                              </w:rPr>
                            </w:pPr>
                            <w:proofErr w:type="spellStart"/>
                            <w:r>
                              <w:rPr>
                                <w:rFonts w:ascii="Verdana" w:hAnsi="Verdana"/>
                                <w:b/>
                                <w:bCs/>
                                <w:sz w:val="14"/>
                                <w:szCs w:val="14"/>
                              </w:rPr>
                              <w:t>Dark</w:t>
                            </w:r>
                            <w:proofErr w:type="spellEnd"/>
                            <w:r>
                              <w:rPr>
                                <w:rFonts w:ascii="Verdana" w:hAnsi="Verdana"/>
                                <w:b/>
                                <w:bCs/>
                                <w:sz w:val="14"/>
                                <w:szCs w:val="14"/>
                              </w:rPr>
                              <w:t xml:space="preserve"> </w:t>
                            </w:r>
                            <w:proofErr w:type="spellStart"/>
                            <w:r>
                              <w:rPr>
                                <w:rFonts w:ascii="Verdana" w:hAnsi="Verdana"/>
                                <w:b/>
                                <w:bCs/>
                                <w:sz w:val="14"/>
                                <w:szCs w:val="14"/>
                              </w:rPr>
                              <w:t>blue</w:t>
                            </w:r>
                            <w:proofErr w:type="spellEnd"/>
                            <w:r>
                              <w:rPr>
                                <w:rFonts w:ascii="Verdana" w:hAnsi="Verdana"/>
                                <w:b/>
                                <w:bCs/>
                                <w:sz w:val="14"/>
                                <w:szCs w:val="14"/>
                              </w:rPr>
                              <w:t xml:space="preserve"> </w:t>
                            </w:r>
                            <w:proofErr w:type="spellStart"/>
                            <w:r>
                              <w:rPr>
                                <w:rFonts w:ascii="Verdana" w:hAnsi="Verdana"/>
                                <w:b/>
                                <w:bCs/>
                                <w:sz w:val="14"/>
                                <w:szCs w:val="14"/>
                              </w:rPr>
                              <w:t>purple</w:t>
                            </w:r>
                            <w:proofErr w:type="spellEnd"/>
                          </w:p>
                          <w:p w14:paraId="09ECB412" w14:textId="04C37553"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0F13FDD0" w14:textId="12D8084F"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cs="Calibri"/>
                                <w:sz w:val="14"/>
                                <w:szCs w:val="14"/>
                              </w:rPr>
                              <w:t>#</w:t>
                            </w:r>
                            <w:r w:rsidR="001F7A92" w:rsidRPr="001F7A92">
                              <w:rPr>
                                <w:rFonts w:ascii="Verdana" w:hAnsi="Verdana" w:cs="Calibri"/>
                                <w:sz w:val="14"/>
                                <w:szCs w:val="14"/>
                              </w:rPr>
                              <w:t>382254</w:t>
                            </w:r>
                          </w:p>
                          <w:p w14:paraId="0CFCC21F" w14:textId="5978B496"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9D1E165" id="Zone de texte 82" o:spid="_x0000_s1041" type="#_x0000_t202" style="position:absolute;left:0;text-align:left;margin-left:35.65pt;margin-top:211.45pt;width:90pt;height:7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" filled="f" stroked="f">
                <v:textbox>
                  <w:txbxContent>
                    <w:p w14:paraId="375318D7" w14:textId="1D12055A" w:rsidR="00F21AB4" w:rsidRDefault="006218C6">
                      <w:pPr>
                        <w:pBdr>
                          <w:left w:val="single" w:sz="12" w:space="9" w:color="4472C4"/>
                        </w:pBdr>
                        <w:spacing w:after="0" w:line="360" w:lineRule="auto"/>
                        <w:rPr>
                          <w:rFonts w:ascii="Verdana" w:hAnsi="Verdana"/>
                          <w:b/>
                          <w:bCs/>
                          <w:sz w:val="14"/>
                          <w:szCs w:val="14"/>
                        </w:rPr>
                      </w:pPr>
                      <w:proofErr w:type="spellStart"/>
                      <w:r>
                        <w:rPr>
                          <w:rFonts w:ascii="Verdana" w:hAnsi="Verdana"/>
                          <w:b/>
                          <w:bCs/>
                          <w:sz w:val="14"/>
                          <w:szCs w:val="14"/>
                        </w:rPr>
                        <w:t>Dark</w:t>
                      </w:r>
                      <w:proofErr w:type="spellEnd"/>
                      <w:r>
                        <w:rPr>
                          <w:rFonts w:ascii="Verdana" w:hAnsi="Verdana"/>
                          <w:b/>
                          <w:bCs/>
                          <w:sz w:val="14"/>
                          <w:szCs w:val="14"/>
                        </w:rPr>
                        <w:t xml:space="preserve"> </w:t>
                      </w:r>
                      <w:proofErr w:type="spellStart"/>
                      <w:r>
                        <w:rPr>
                          <w:rFonts w:ascii="Verdana" w:hAnsi="Verdana"/>
                          <w:b/>
                          <w:bCs/>
                          <w:sz w:val="14"/>
                          <w:szCs w:val="14"/>
                        </w:rPr>
                        <w:t>blue</w:t>
                      </w:r>
                      <w:proofErr w:type="spellEnd"/>
                      <w:r>
                        <w:rPr>
                          <w:rFonts w:ascii="Verdana" w:hAnsi="Verdana"/>
                          <w:b/>
                          <w:bCs/>
                          <w:sz w:val="14"/>
                          <w:szCs w:val="14"/>
                        </w:rPr>
                        <w:t xml:space="preserve"> </w:t>
                      </w:r>
                      <w:proofErr w:type="spellStart"/>
                      <w:r>
                        <w:rPr>
                          <w:rFonts w:ascii="Verdana" w:hAnsi="Verdana"/>
                          <w:b/>
                          <w:bCs/>
                          <w:sz w:val="14"/>
                          <w:szCs w:val="14"/>
                        </w:rPr>
                        <w:t>purple</w:t>
                      </w:r>
                      <w:proofErr w:type="spellEnd"/>
                    </w:p>
                    <w:p w14:paraId="09ECB412" w14:textId="04C37553" w:rsidR="00F21AB4" w:rsidRDefault="0046386A">
                      <w:pPr>
                        <w:pBdr>
                          <w:left w:val="single" w:sz="12" w:space="9" w:color="4472C4"/>
                        </w:pBdr>
                        <w:spacing w:after="0" w:line="360" w:lineRule="auto"/>
                      </w:pPr>
                      <w:proofErr w:type="gramStart"/>
                      <w:r>
                        <w:rPr>
                          <w:rFonts w:ascii="Verdana" w:hAnsi="Verdana"/>
                          <w:b/>
                          <w:bCs/>
                          <w:sz w:val="14"/>
                          <w:szCs w:val="14"/>
                        </w:rPr>
                        <w:t>RVB:</w:t>
                      </w:r>
                      <w:proofErr w:type="gramEnd"/>
                      <w:r>
                        <w:rPr>
                          <w:rFonts w:ascii="Verdana" w:hAnsi="Verdana"/>
                          <w:sz w:val="14"/>
                          <w:szCs w:val="14"/>
                        </w:rPr>
                        <w:t xml:space="preserve"> </w:t>
                      </w:r>
                    </w:p>
                    <w:p w14:paraId="0F13FDD0" w14:textId="12D8084F" w:rsidR="00F21AB4" w:rsidRDefault="0046386A">
                      <w:pPr>
                        <w:pBdr>
                          <w:left w:val="single" w:sz="12" w:space="9" w:color="4472C4"/>
                        </w:pBdr>
                        <w:spacing w:after="0" w:line="360" w:lineRule="auto"/>
                      </w:pPr>
                      <w:proofErr w:type="spellStart"/>
                      <w:proofErr w:type="gramStart"/>
                      <w:r>
                        <w:rPr>
                          <w:rFonts w:ascii="Verdana" w:hAnsi="Verdana"/>
                          <w:b/>
                          <w:bCs/>
                          <w:sz w:val="14"/>
                          <w:szCs w:val="14"/>
                        </w:rPr>
                        <w:t>Hex</w:t>
                      </w:r>
                      <w:proofErr w:type="spellEnd"/>
                      <w:r>
                        <w:rPr>
                          <w:rFonts w:ascii="Verdana" w:hAnsi="Verdana"/>
                          <w:b/>
                          <w:bCs/>
                          <w:sz w:val="14"/>
                          <w:szCs w:val="14"/>
                        </w:rPr>
                        <w:t>:</w:t>
                      </w:r>
                      <w:proofErr w:type="gramEnd"/>
                      <w:r>
                        <w:rPr>
                          <w:rFonts w:ascii="Verdana" w:hAnsi="Verdana"/>
                          <w:b/>
                          <w:bCs/>
                          <w:sz w:val="14"/>
                          <w:szCs w:val="14"/>
                        </w:rPr>
                        <w:t xml:space="preserve"> </w:t>
                      </w:r>
                      <w:r>
                        <w:rPr>
                          <w:rFonts w:ascii="Verdana" w:hAnsi="Verdana" w:cs="Calibri"/>
                          <w:sz w:val="14"/>
                          <w:szCs w:val="14"/>
                        </w:rPr>
                        <w:t>#</w:t>
                      </w:r>
                      <w:r w:rsidR="001F7A92" w:rsidRPr="001F7A92">
                        <w:rPr>
                          <w:rFonts w:ascii="Verdana" w:hAnsi="Verdana" w:cs="Calibri"/>
                          <w:sz w:val="14"/>
                          <w:szCs w:val="14"/>
                        </w:rPr>
                        <w:t>382254</w:t>
                      </w:r>
                    </w:p>
                    <w:p w14:paraId="0CFCC21F" w14:textId="5978B496" w:rsidR="00F21AB4" w:rsidRDefault="0046386A">
                      <w:pPr>
                        <w:pBdr>
                          <w:left w:val="single" w:sz="12" w:space="9" w:color="4472C4"/>
                        </w:pBdr>
                        <w:spacing w:after="0" w:line="360" w:lineRule="auto"/>
                        <w:rPr>
                          <w:rFonts w:ascii="Verdana" w:hAnsi="Verdana"/>
                          <w:b/>
                          <w:bCs/>
                          <w:sz w:val="14"/>
                          <w:szCs w:val="14"/>
                        </w:rPr>
                      </w:pPr>
                      <w:proofErr w:type="gramStart"/>
                      <w:r>
                        <w:rPr>
                          <w:rFonts w:ascii="Verdana" w:hAnsi="Verdana"/>
                          <w:b/>
                          <w:bCs/>
                          <w:sz w:val="14"/>
                          <w:szCs w:val="14"/>
                        </w:rPr>
                        <w:t>Pantone:</w:t>
                      </w:r>
                      <w:proofErr w:type="gramEnd"/>
                      <w:r>
                        <w:rPr>
                          <w:rFonts w:ascii="Verdana" w:hAnsi="Verdana"/>
                          <w:b/>
                          <w:bCs/>
                          <w:sz w:val="14"/>
                          <w:szCs w:val="14"/>
                        </w:rPr>
                        <w:t xml:space="preserve"> </w:t>
                      </w:r>
                    </w:p>
                  </w:txbxContent>
                </v:textbox>
                <w10:wrap type="square"/>
              </v:shape>
            </w:pict>
          </mc:Fallback>
        </mc:AlternateContent>
      </w:r>
      <w:r w:rsidRPr="006218C6">
        <w:rPr>
          <w:noProof/>
          <w:color w:val="382254"/>
        </w:rPr>
        <mc:AlternateContent>
          <mc:Choice Requires="wps">
            <w:drawing>
              <wp:anchor distT="0" distB="0" distL="114300" distR="114300" simplePos="0" relativeHeight="251756544" behindDoc="0" locked="0" layoutInCell="1" allowOverlap="1" wp14:anchorId="682251BC" wp14:editId="7D4E13E5">
                <wp:simplePos x="0" y="0"/>
                <wp:positionH relativeFrom="column">
                  <wp:posOffset>4687570</wp:posOffset>
                </wp:positionH>
                <wp:positionV relativeFrom="paragraph">
                  <wp:posOffset>1547495</wp:posOffset>
                </wp:positionV>
                <wp:extent cx="876935" cy="882650"/>
                <wp:effectExtent l="0" t="0" r="0" b="0"/>
                <wp:wrapNone/>
                <wp:docPr id="81"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82650"/>
                        </a:xfrm>
                        <a:custGeom>
                          <a:avLst/>
                          <a:gdLst>
                            <a:gd name="T0" fmla="*/ 438468 w 876937"/>
                            <a:gd name="T1" fmla="*/ 0 h 882652"/>
                            <a:gd name="T2" fmla="*/ 876935 w 876937"/>
                            <a:gd name="T3" fmla="*/ 441325 h 882652"/>
                            <a:gd name="T4" fmla="*/ 438468 w 876937"/>
                            <a:gd name="T5" fmla="*/ 882650 h 882652"/>
                            <a:gd name="T6" fmla="*/ 0 w 876937"/>
                            <a:gd name="T7" fmla="*/ 441325 h 882652"/>
                            <a:gd name="T8" fmla="*/ 128424 w 876937"/>
                            <a:gd name="T9" fmla="*/ 129261 h 882652"/>
                            <a:gd name="T10" fmla="*/ 128424 w 876937"/>
                            <a:gd name="T11" fmla="*/ 753389 h 882652"/>
                            <a:gd name="T12" fmla="*/ 748511 w 876937"/>
                            <a:gd name="T13" fmla="*/ 753389 h 882652"/>
                            <a:gd name="T14" fmla="*/ 748511 w 876937"/>
                            <a:gd name="T15" fmla="*/ 129261 h 8826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28424 w 876937"/>
                            <a:gd name="T25" fmla="*/ 129261 h 882652"/>
                            <a:gd name="T26" fmla="*/ 748513 w 876937"/>
                            <a:gd name="T27" fmla="*/ 753391 h 8826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7" h="882652">
                              <a:moveTo>
                                <a:pt x="0" y="441326"/>
                              </a:moveTo>
                              <a:lnTo>
                                <a:pt x="0" y="441325"/>
                              </a:lnTo>
                              <a:cubicBezTo>
                                <a:pt x="0" y="685063"/>
                                <a:pt x="196309" y="882652"/>
                                <a:pt x="438469" y="882652"/>
                              </a:cubicBezTo>
                              <a:cubicBezTo>
                                <a:pt x="680628" y="882652"/>
                                <a:pt x="876938" y="685063"/>
                                <a:pt x="876938" y="441326"/>
                              </a:cubicBezTo>
                              <a:cubicBezTo>
                                <a:pt x="876938" y="197588"/>
                                <a:pt x="680628" y="0"/>
                                <a:pt x="438469" y="0"/>
                              </a:cubicBezTo>
                              <a:cubicBezTo>
                                <a:pt x="196309" y="-1"/>
                                <a:pt x="0" y="197588"/>
                                <a:pt x="0" y="441325"/>
                              </a:cubicBezTo>
                              <a:lnTo>
                                <a:pt x="0" y="441326"/>
                              </a:lnTo>
                              <a:close/>
                            </a:path>
                          </a:pathLst>
                        </a:custGeom>
                        <a:solidFill>
                          <a:srgbClr val="AD956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38AE" id="Ellipse 62" o:spid="_x0000_s1026" style="position:absolute;margin-left:369.1pt;margin-top:121.85pt;width:69.05pt;height: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937,8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" path="m,441326r,-1c,685063,196309,882652,438469,882652v242159,,438469,-197589,438469,-441326c876938,197588,680628,,438469,,196309,-1,,197588,,441325r,1xe" fillcolor="#ad956b" stroked="f">
                <v:path arrowok="t" o:connecttype="custom" o:connectlocs="438467,0;876933,441324;438467,882648;0,441324;128424,129261;128424,753387;748509,753387;748509,129261" o:connectangles="270,0,90,180,270,90,90,270" textboxrect="128424,129261,748513,753391"/>
              </v:shape>
            </w:pict>
          </mc:Fallback>
        </mc:AlternateContent>
      </w:r>
      <w:r w:rsidRPr="006218C6">
        <w:rPr>
          <w:noProof/>
          <w:color w:val="382254"/>
        </w:rPr>
        <mc:AlternateContent>
          <mc:Choice Requires="wps">
            <w:drawing>
              <wp:anchor distT="0" distB="0" distL="114300" distR="114300" simplePos="0" relativeHeight="251754496" behindDoc="0" locked="0" layoutInCell="1" allowOverlap="1" wp14:anchorId="3042F742" wp14:editId="651A7225">
                <wp:simplePos x="0" y="0"/>
                <wp:positionH relativeFrom="column">
                  <wp:posOffset>3315970</wp:posOffset>
                </wp:positionH>
                <wp:positionV relativeFrom="paragraph">
                  <wp:posOffset>1546860</wp:posOffset>
                </wp:positionV>
                <wp:extent cx="876935" cy="882650"/>
                <wp:effectExtent l="0" t="0" r="0" b="0"/>
                <wp:wrapNone/>
                <wp:docPr id="80" name="Ellips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82650"/>
                        </a:xfrm>
                        <a:custGeom>
                          <a:avLst/>
                          <a:gdLst>
                            <a:gd name="T0" fmla="*/ 438468 w 876937"/>
                            <a:gd name="T1" fmla="*/ 0 h 882652"/>
                            <a:gd name="T2" fmla="*/ 876935 w 876937"/>
                            <a:gd name="T3" fmla="*/ 441325 h 882652"/>
                            <a:gd name="T4" fmla="*/ 438468 w 876937"/>
                            <a:gd name="T5" fmla="*/ 882650 h 882652"/>
                            <a:gd name="T6" fmla="*/ 0 w 876937"/>
                            <a:gd name="T7" fmla="*/ 441325 h 882652"/>
                            <a:gd name="T8" fmla="*/ 128424 w 876937"/>
                            <a:gd name="T9" fmla="*/ 129261 h 882652"/>
                            <a:gd name="T10" fmla="*/ 128424 w 876937"/>
                            <a:gd name="T11" fmla="*/ 753389 h 882652"/>
                            <a:gd name="T12" fmla="*/ 748511 w 876937"/>
                            <a:gd name="T13" fmla="*/ 753389 h 882652"/>
                            <a:gd name="T14" fmla="*/ 748511 w 876937"/>
                            <a:gd name="T15" fmla="*/ 129261 h 8826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28424 w 876937"/>
                            <a:gd name="T25" fmla="*/ 129261 h 882652"/>
                            <a:gd name="T26" fmla="*/ 748513 w 876937"/>
                            <a:gd name="T27" fmla="*/ 753391 h 8826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7" h="882652">
                              <a:moveTo>
                                <a:pt x="0" y="441326"/>
                              </a:moveTo>
                              <a:lnTo>
                                <a:pt x="0" y="441325"/>
                              </a:lnTo>
                              <a:cubicBezTo>
                                <a:pt x="0" y="685063"/>
                                <a:pt x="196309" y="882652"/>
                                <a:pt x="438469" y="882652"/>
                              </a:cubicBezTo>
                              <a:cubicBezTo>
                                <a:pt x="680628" y="882652"/>
                                <a:pt x="876938" y="685063"/>
                                <a:pt x="876938" y="441326"/>
                              </a:cubicBezTo>
                              <a:cubicBezTo>
                                <a:pt x="876938" y="197588"/>
                                <a:pt x="680628" y="0"/>
                                <a:pt x="438469" y="0"/>
                              </a:cubicBezTo>
                              <a:cubicBezTo>
                                <a:pt x="196309" y="-1"/>
                                <a:pt x="0" y="197588"/>
                                <a:pt x="0" y="441325"/>
                              </a:cubicBezTo>
                              <a:lnTo>
                                <a:pt x="0" y="441326"/>
                              </a:lnTo>
                              <a:close/>
                            </a:path>
                          </a:pathLst>
                        </a:custGeom>
                        <a:solidFill>
                          <a:srgbClr val="E1A62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9F63" id="Ellipse 61" o:spid="_x0000_s1026" style="position:absolute;margin-left:261.1pt;margin-top:121.8pt;width:69.05pt;height: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937,8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" path="m,441326r,-1c,685063,196309,882652,438469,882652v242159,,438469,-197589,438469,-441326c876938,197588,680628,,438469,,196309,-1,,197588,,441325r,1xe" fillcolor="#e1a624" stroked="f">
                <v:path arrowok="t" o:connecttype="custom" o:connectlocs="438467,0;876933,441324;438467,882648;0,441324;128424,129261;128424,753387;748509,753387;748509,129261" o:connectangles="270,0,90,180,270,90,90,270" textboxrect="128424,129261,748513,753391"/>
              </v:shape>
            </w:pict>
          </mc:Fallback>
        </mc:AlternateContent>
      </w:r>
      <w:r w:rsidRPr="006218C6">
        <w:rPr>
          <w:noProof/>
          <w:color w:val="382254"/>
        </w:rPr>
        <mc:AlternateContent>
          <mc:Choice Requires="wps">
            <w:drawing>
              <wp:anchor distT="0" distB="0" distL="114300" distR="114300" simplePos="0" relativeHeight="251752448" behindDoc="0" locked="0" layoutInCell="1" allowOverlap="1" wp14:anchorId="21777BAC" wp14:editId="0F1509E6">
                <wp:simplePos x="0" y="0"/>
                <wp:positionH relativeFrom="column">
                  <wp:posOffset>1868170</wp:posOffset>
                </wp:positionH>
                <wp:positionV relativeFrom="paragraph">
                  <wp:posOffset>1547495</wp:posOffset>
                </wp:positionV>
                <wp:extent cx="876935" cy="882650"/>
                <wp:effectExtent l="0" t="0" r="18415" b="12700"/>
                <wp:wrapNone/>
                <wp:docPr id="79" name="Ellips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82650"/>
                        </a:xfrm>
                        <a:custGeom>
                          <a:avLst/>
                          <a:gdLst>
                            <a:gd name="T0" fmla="*/ 438468 w 876937"/>
                            <a:gd name="T1" fmla="*/ 0 h 882652"/>
                            <a:gd name="T2" fmla="*/ 876935 w 876937"/>
                            <a:gd name="T3" fmla="*/ 441325 h 882652"/>
                            <a:gd name="T4" fmla="*/ 438468 w 876937"/>
                            <a:gd name="T5" fmla="*/ 882650 h 882652"/>
                            <a:gd name="T6" fmla="*/ 0 w 876937"/>
                            <a:gd name="T7" fmla="*/ 441325 h 882652"/>
                            <a:gd name="T8" fmla="*/ 128424 w 876937"/>
                            <a:gd name="T9" fmla="*/ 129261 h 882652"/>
                            <a:gd name="T10" fmla="*/ 128424 w 876937"/>
                            <a:gd name="T11" fmla="*/ 753389 h 882652"/>
                            <a:gd name="T12" fmla="*/ 748511 w 876937"/>
                            <a:gd name="T13" fmla="*/ 753389 h 882652"/>
                            <a:gd name="T14" fmla="*/ 748511 w 876937"/>
                            <a:gd name="T15" fmla="*/ 129261 h 8826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28424 w 876937"/>
                            <a:gd name="T25" fmla="*/ 129261 h 882652"/>
                            <a:gd name="T26" fmla="*/ 748513 w 876937"/>
                            <a:gd name="T27" fmla="*/ 753391 h 8826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7" h="882652">
                              <a:moveTo>
                                <a:pt x="0" y="441326"/>
                              </a:moveTo>
                              <a:lnTo>
                                <a:pt x="0" y="441325"/>
                              </a:lnTo>
                              <a:cubicBezTo>
                                <a:pt x="0" y="685063"/>
                                <a:pt x="196309" y="882652"/>
                                <a:pt x="438469" y="882652"/>
                              </a:cubicBezTo>
                              <a:cubicBezTo>
                                <a:pt x="680628" y="882652"/>
                                <a:pt x="876938" y="685063"/>
                                <a:pt x="876938" y="441326"/>
                              </a:cubicBezTo>
                              <a:cubicBezTo>
                                <a:pt x="876938" y="197588"/>
                                <a:pt x="680628" y="0"/>
                                <a:pt x="438469" y="0"/>
                              </a:cubicBezTo>
                              <a:cubicBezTo>
                                <a:pt x="196309" y="-1"/>
                                <a:pt x="0" y="197588"/>
                                <a:pt x="0" y="441325"/>
                              </a:cubicBezTo>
                              <a:lnTo>
                                <a:pt x="0" y="441326"/>
                              </a:lnTo>
                              <a:close/>
                            </a:path>
                          </a:pathLst>
                        </a:custGeom>
                        <a:solidFill>
                          <a:srgbClr val="4472C4"/>
                        </a:solidFill>
                        <a:ln>
                          <a:solidFill>
                            <a:srgbClr val="4472C4"/>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4958" id="Ellipse 60" o:spid="_x0000_s1026" style="position:absolute;margin-left:147.1pt;margin-top:121.85pt;width:69.05pt;height: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937,8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" path="m,441326r,-1c,685063,196309,882652,438469,882652v242159,,438469,-197589,438469,-441326c876938,197588,680628,,438469,,196309,-1,,197588,,441325r,1xe" fillcolor="#4472c4" strokecolor="#4472c4">
                <v:path arrowok="t" o:connecttype="custom" o:connectlocs="438467,0;876933,441324;438467,882648;0,441324;128424,129261;128424,753387;748509,753387;748509,129261" o:connectangles="270,0,90,180,270,90,90,270" textboxrect="128424,129261,748513,753391"/>
              </v:shape>
            </w:pict>
          </mc:Fallback>
        </mc:AlternateContent>
      </w:r>
      <w:r w:rsidRPr="006218C6">
        <w:rPr>
          <w:noProof/>
          <w:color w:val="382254"/>
        </w:rPr>
        <mc:AlternateContent>
          <mc:Choice Requires="wps">
            <w:drawing>
              <wp:anchor distT="0" distB="0" distL="114300" distR="114300" simplePos="0" relativeHeight="251750400" behindDoc="0" locked="0" layoutInCell="1" allowOverlap="1" wp14:anchorId="1233C1A4" wp14:editId="16B48A2B">
                <wp:simplePos x="0" y="0"/>
                <wp:positionH relativeFrom="column">
                  <wp:posOffset>455930</wp:posOffset>
                </wp:positionH>
                <wp:positionV relativeFrom="paragraph">
                  <wp:posOffset>1548765</wp:posOffset>
                </wp:positionV>
                <wp:extent cx="876935" cy="882650"/>
                <wp:effectExtent l="0" t="0" r="0" b="0"/>
                <wp:wrapNone/>
                <wp:docPr id="77" name="El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935" cy="882650"/>
                        </a:xfrm>
                        <a:custGeom>
                          <a:avLst/>
                          <a:gdLst>
                            <a:gd name="T0" fmla="*/ 438468 w 876937"/>
                            <a:gd name="T1" fmla="*/ 0 h 882652"/>
                            <a:gd name="T2" fmla="*/ 876935 w 876937"/>
                            <a:gd name="T3" fmla="*/ 441325 h 882652"/>
                            <a:gd name="T4" fmla="*/ 438468 w 876937"/>
                            <a:gd name="T5" fmla="*/ 882650 h 882652"/>
                            <a:gd name="T6" fmla="*/ 0 w 876937"/>
                            <a:gd name="T7" fmla="*/ 441325 h 882652"/>
                            <a:gd name="T8" fmla="*/ 128424 w 876937"/>
                            <a:gd name="T9" fmla="*/ 129261 h 882652"/>
                            <a:gd name="T10" fmla="*/ 128424 w 876937"/>
                            <a:gd name="T11" fmla="*/ 753389 h 882652"/>
                            <a:gd name="T12" fmla="*/ 748511 w 876937"/>
                            <a:gd name="T13" fmla="*/ 753389 h 882652"/>
                            <a:gd name="T14" fmla="*/ 748511 w 876937"/>
                            <a:gd name="T15" fmla="*/ 129261 h 8826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28424 w 876937"/>
                            <a:gd name="T25" fmla="*/ 129261 h 882652"/>
                            <a:gd name="T26" fmla="*/ 748513 w 876937"/>
                            <a:gd name="T27" fmla="*/ 753391 h 8826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76937" h="882652">
                              <a:moveTo>
                                <a:pt x="0" y="441326"/>
                              </a:moveTo>
                              <a:lnTo>
                                <a:pt x="0" y="441325"/>
                              </a:lnTo>
                              <a:cubicBezTo>
                                <a:pt x="0" y="685063"/>
                                <a:pt x="196309" y="882652"/>
                                <a:pt x="438469" y="882652"/>
                              </a:cubicBezTo>
                              <a:cubicBezTo>
                                <a:pt x="680628" y="882652"/>
                                <a:pt x="876938" y="685063"/>
                                <a:pt x="876938" y="441326"/>
                              </a:cubicBezTo>
                              <a:cubicBezTo>
                                <a:pt x="876938" y="197588"/>
                                <a:pt x="680628" y="0"/>
                                <a:pt x="438469" y="0"/>
                              </a:cubicBezTo>
                              <a:cubicBezTo>
                                <a:pt x="196309" y="-1"/>
                                <a:pt x="0" y="197588"/>
                                <a:pt x="0" y="441325"/>
                              </a:cubicBezTo>
                              <a:lnTo>
                                <a:pt x="0" y="441326"/>
                              </a:lnTo>
                              <a:close/>
                            </a:path>
                          </a:pathLst>
                        </a:custGeom>
                        <a:solidFill>
                          <a:srgbClr val="38225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C044" id="Ellipse 57" o:spid="_x0000_s1026" style="position:absolute;margin-left:35.9pt;margin-top:121.95pt;width:69.05pt;height:6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6937,88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" path="m,441326r,-1c,685063,196309,882652,438469,882652v242159,,438469,-197589,438469,-441326c876938,197588,680628,,438469,,196309,-1,,197588,,441325r,1xe" fillcolor="#382254" stroked="f">
                <v:path arrowok="t" o:connecttype="custom" o:connectlocs="438467,0;876933,441324;438467,882648;0,441324;128424,129261;128424,753387;748509,753387;748509,129261" o:connectangles="270,0,90,180,270,90,90,270" textboxrect="128424,129261,748513,753391"/>
              </v:shape>
            </w:pict>
          </mc:Fallback>
        </mc:AlternateContent>
      </w:r>
      <w:r w:rsidRPr="006218C6">
        <w:rPr>
          <w:noProof/>
          <w:color w:val="382254"/>
        </w:rPr>
        <mc:AlternateContent>
          <mc:Choice Requires="wps">
            <w:drawing>
              <wp:anchor distT="0" distB="0" distL="114298" distR="114298" simplePos="0" relativeHeight="251747328" behindDoc="0" locked="0" layoutInCell="1" allowOverlap="1" wp14:anchorId="7F5B3907" wp14:editId="42D02473">
                <wp:simplePos x="0" y="0"/>
                <wp:positionH relativeFrom="column">
                  <wp:posOffset>-28576</wp:posOffset>
                </wp:positionH>
                <wp:positionV relativeFrom="paragraph">
                  <wp:posOffset>1536700</wp:posOffset>
                </wp:positionV>
                <wp:extent cx="0" cy="2722880"/>
                <wp:effectExtent l="38100" t="0" r="38100" b="39370"/>
                <wp:wrapNone/>
                <wp:docPr id="76" name="Connecteur droit avec flèch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2880"/>
                        </a:xfrm>
                        <a:prstGeom prst="straightConnector1">
                          <a:avLst/>
                        </a:prstGeom>
                        <a:noFill/>
                        <a:ln w="76196" cap="flat">
                          <a:solidFill>
                            <a:srgbClr val="4472C4"/>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2BAA203" id="Connecteur droit avec flèche 76" o:spid="_x0000_s1026" type="#_x0000_t32" style="position:absolute;margin-left:-2.25pt;margin-top:121pt;width:0;height:214.4p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" strokecolor="#4472c4" strokeweight="2.11656mm">
                <v:stroke joinstyle="miter"/>
                <o:lock v:ext="edit" shapetype="f"/>
              </v:shape>
            </w:pict>
          </mc:Fallback>
        </mc:AlternateContent>
      </w:r>
      <w:r w:rsidRPr="006218C6">
        <w:rPr>
          <w:noProof/>
          <w:color w:val="382254"/>
        </w:rPr>
        <mc:AlternateContent>
          <mc:Choice Requires="wps">
            <w:drawing>
              <wp:anchor distT="0" distB="0" distL="114298" distR="114298" simplePos="0" relativeHeight="251745280" behindDoc="0" locked="0" layoutInCell="1" allowOverlap="1" wp14:anchorId="2EFBF07B" wp14:editId="5E824DC9">
                <wp:simplePos x="0" y="0"/>
                <wp:positionH relativeFrom="column">
                  <wp:posOffset>-338456</wp:posOffset>
                </wp:positionH>
                <wp:positionV relativeFrom="paragraph">
                  <wp:posOffset>867410</wp:posOffset>
                </wp:positionV>
                <wp:extent cx="0" cy="2917190"/>
                <wp:effectExtent l="38100" t="0" r="38100" b="54610"/>
                <wp:wrapNone/>
                <wp:docPr id="75" name="Connecteur droit avec flèch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7190"/>
                        </a:xfrm>
                        <a:prstGeom prst="straightConnector1">
                          <a:avLst/>
                        </a:prstGeom>
                        <a:noFill/>
                        <a:ln w="76196" cap="flat">
                          <a:solidFill>
                            <a:srgbClr val="382254"/>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2843D8A" id="Connecteur droit avec flèche 75" o:spid="_x0000_s1026" type="#_x0000_t32" style="position:absolute;margin-left:-26.65pt;margin-top:68.3pt;width:0;height:229.7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" strokecolor="#382254" strokeweight="2.11656mm">
                <v:stroke joinstyle="miter"/>
                <o:lock v:ext="edit" shapetype="f"/>
              </v:shape>
            </w:pict>
          </mc:Fallback>
        </mc:AlternateContent>
      </w:r>
      <w:r w:rsidR="0046386A" w:rsidRPr="006218C6">
        <w:rPr>
          <w:rFonts w:ascii="Verdana" w:hAnsi="Verdana"/>
          <w:b/>
          <w:bCs/>
          <w:color w:val="382254"/>
          <w:sz w:val="44"/>
          <w:szCs w:val="44"/>
        </w:rPr>
        <w:t>C</w:t>
      </w:r>
      <w:r w:rsidR="006218C6" w:rsidRPr="006218C6">
        <w:rPr>
          <w:rFonts w:ascii="Verdana" w:hAnsi="Verdana"/>
          <w:b/>
          <w:bCs/>
          <w:color w:val="382254"/>
          <w:sz w:val="44"/>
          <w:szCs w:val="44"/>
        </w:rPr>
        <w:t>OLORS</w:t>
      </w:r>
    </w:p>
    <w:p w14:paraId="12F2398F" w14:textId="2E591137" w:rsidR="00953B8F" w:rsidRPr="00250373" w:rsidRDefault="008765A1" w:rsidP="00953B8F">
      <w:r>
        <w:rPr>
          <w:noProof/>
        </w:rPr>
        <mc:AlternateContent>
          <mc:Choice Requires="wps">
            <w:drawing>
              <wp:anchor distT="0" distB="0" distL="114300" distR="114300" simplePos="0" relativeHeight="251749376" behindDoc="0" locked="0" layoutInCell="1" allowOverlap="1" wp14:anchorId="7A007CBD" wp14:editId="0F759EFF">
                <wp:simplePos x="0" y="0"/>
                <wp:positionH relativeFrom="column">
                  <wp:posOffset>-90170</wp:posOffset>
                </wp:positionH>
                <wp:positionV relativeFrom="paragraph">
                  <wp:posOffset>412115</wp:posOffset>
                </wp:positionV>
                <wp:extent cx="6568440" cy="1064260"/>
                <wp:effectExtent l="0" t="0" r="0" b="2540"/>
                <wp:wrapSquare wrapText="bothSides"/>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8440" cy="1064260"/>
                        </a:xfrm>
                        <a:prstGeom prst="rect">
                          <a:avLst/>
                        </a:prstGeom>
                        <a:noFill/>
                        <a:ln>
                          <a:noFill/>
                          <a:prstDash/>
                        </a:ln>
                      </wps:spPr>
                      <wps:txbx>
                        <w:txbxContent>
                          <w:p w14:paraId="5736EFA0" w14:textId="1905FEB2" w:rsidR="00F21AB4" w:rsidRPr="005C378E" w:rsidRDefault="008765A1">
                            <w:pPr>
                              <w:rPr>
                                <w:rFonts w:ascii="Verdana" w:hAnsi="Verdana"/>
                                <w:b/>
                                <w:bCs/>
                                <w:color w:val="382254"/>
                                <w:sz w:val="36"/>
                                <w:szCs w:val="36"/>
                                <w:lang w:val="en-US"/>
                              </w:rPr>
                            </w:pPr>
                            <w:r w:rsidRPr="005C378E">
                              <w:rPr>
                                <w:rFonts w:ascii="Verdana" w:hAnsi="Verdana"/>
                                <w:b/>
                                <w:bCs/>
                                <w:color w:val="382254"/>
                                <w:sz w:val="36"/>
                                <w:szCs w:val="36"/>
                                <w:lang w:val="en-US"/>
                              </w:rPr>
                              <w:t>MAIN COLORS</w:t>
                            </w:r>
                          </w:p>
                          <w:p w14:paraId="7193A697" w14:textId="4022656E" w:rsidR="00F21AB4" w:rsidRPr="008765A1" w:rsidRDefault="008765A1">
                            <w:pPr>
                              <w:rPr>
                                <w:lang w:val="en-US"/>
                              </w:rPr>
                            </w:pPr>
                            <w:r w:rsidRPr="008765A1">
                              <w:rPr>
                                <w:rFonts w:ascii="Verdana" w:hAnsi="Verdana"/>
                                <w:lang w:val="en-US"/>
                              </w:rPr>
                              <w:t>The following four colors must be used in priority in communicat</w:t>
                            </w:r>
                            <w:r>
                              <w:rPr>
                                <w:rFonts w:ascii="Verdana" w:hAnsi="Verdana"/>
                                <w:lang w:val="en-US"/>
                              </w:rPr>
                              <w:t>ions relating to the WRM</w:t>
                            </w:r>
                            <w:r w:rsidR="0046386A" w:rsidRPr="008765A1">
                              <w:rPr>
                                <w:rFonts w:ascii="Verdana" w:hAnsi="Verdana"/>
                                <w:lang w:val="en-US"/>
                              </w:rPr>
                              <w:t>.</w:t>
                            </w:r>
                            <w:r w:rsidR="0046386A" w:rsidRPr="008765A1">
                              <w:rPr>
                                <w:rFonts w:ascii="Verdana" w:hAnsi="Verdana"/>
                                <w:b/>
                                <w:bCs/>
                                <w:lang w:val="en-US"/>
                              </w:rPr>
                              <w:t xml:space="preserve"> </w:t>
                            </w:r>
                          </w:p>
                          <w:p w14:paraId="486ADB0D" w14:textId="77777777" w:rsidR="00F21AB4" w:rsidRPr="008765A1" w:rsidRDefault="00F21AB4">
                            <w:pPr>
                              <w:rPr>
                                <w:rFonts w:ascii="Verdana" w:hAnsi="Verdana"/>
                                <w:b/>
                                <w:bCs/>
                                <w:sz w:val="36"/>
                                <w:szCs w:val="36"/>
                                <w:lang w:val="en-US"/>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A007CBD" id="Zone de texte 84" o:spid="_x0000_s1042" type="#_x0000_t202" style="position:absolute;margin-left:-7.1pt;margin-top:32.45pt;width:517.2pt;height:8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" filled="f" stroked="f">
                <v:textbox>
                  <w:txbxContent>
                    <w:p w14:paraId="5736EFA0" w14:textId="1905FEB2" w:rsidR="00F21AB4" w:rsidRPr="005C378E" w:rsidRDefault="008765A1">
                      <w:pPr>
                        <w:rPr>
                          <w:rFonts w:ascii="Verdana" w:hAnsi="Verdana"/>
                          <w:b/>
                          <w:bCs/>
                          <w:color w:val="382254"/>
                          <w:sz w:val="36"/>
                          <w:szCs w:val="36"/>
                          <w:lang w:val="en-US"/>
                        </w:rPr>
                      </w:pPr>
                      <w:r w:rsidRPr="005C378E">
                        <w:rPr>
                          <w:rFonts w:ascii="Verdana" w:hAnsi="Verdana"/>
                          <w:b/>
                          <w:bCs/>
                          <w:color w:val="382254"/>
                          <w:sz w:val="36"/>
                          <w:szCs w:val="36"/>
                          <w:lang w:val="en-US"/>
                        </w:rPr>
                        <w:t>MAIN COLORS</w:t>
                      </w:r>
                    </w:p>
                    <w:p w14:paraId="7193A697" w14:textId="4022656E" w:rsidR="00F21AB4" w:rsidRPr="008765A1" w:rsidRDefault="008765A1">
                      <w:pPr>
                        <w:rPr>
                          <w:lang w:val="en-US"/>
                        </w:rPr>
                      </w:pPr>
                      <w:r w:rsidRPr="008765A1">
                        <w:rPr>
                          <w:rFonts w:ascii="Verdana" w:hAnsi="Verdana"/>
                          <w:lang w:val="en-US"/>
                        </w:rPr>
                        <w:t>The following four colors must be used in priority in communicat</w:t>
                      </w:r>
                      <w:r>
                        <w:rPr>
                          <w:rFonts w:ascii="Verdana" w:hAnsi="Verdana"/>
                          <w:lang w:val="en-US"/>
                        </w:rPr>
                        <w:t>ions relating to the WRM</w:t>
                      </w:r>
                      <w:r w:rsidR="0046386A" w:rsidRPr="008765A1">
                        <w:rPr>
                          <w:rFonts w:ascii="Verdana" w:hAnsi="Verdana"/>
                          <w:lang w:val="en-US"/>
                        </w:rPr>
                        <w:t>.</w:t>
                      </w:r>
                      <w:r w:rsidR="0046386A" w:rsidRPr="008765A1">
                        <w:rPr>
                          <w:rFonts w:ascii="Verdana" w:hAnsi="Verdana"/>
                          <w:b/>
                          <w:bCs/>
                          <w:lang w:val="en-US"/>
                        </w:rPr>
                        <w:t xml:space="preserve"> </w:t>
                      </w:r>
                    </w:p>
                    <w:p w14:paraId="486ADB0D" w14:textId="77777777" w:rsidR="00F21AB4" w:rsidRPr="008765A1" w:rsidRDefault="00F21AB4">
                      <w:pPr>
                        <w:rPr>
                          <w:rFonts w:ascii="Verdana" w:hAnsi="Verdana"/>
                          <w:b/>
                          <w:bCs/>
                          <w:sz w:val="36"/>
                          <w:szCs w:val="36"/>
                          <w:lang w:val="en-US"/>
                        </w:rPr>
                      </w:pPr>
                    </w:p>
                  </w:txbxContent>
                </v:textbox>
                <w10:wrap type="square"/>
              </v:shape>
            </w:pict>
          </mc:Fallback>
        </mc:AlternateContent>
      </w:r>
    </w:p>
    <w:p w14:paraId="43032164" w14:textId="6A24CA2C" w:rsidR="00953B8F" w:rsidRPr="00250373" w:rsidRDefault="00953B8F" w:rsidP="00953B8F"/>
    <w:p w14:paraId="206CF9D0" w14:textId="0FB875C2" w:rsidR="00953B8F" w:rsidRPr="00250373" w:rsidRDefault="00953B8F" w:rsidP="00953B8F"/>
    <w:p w14:paraId="328A5B1C" w14:textId="00D60D87" w:rsidR="00953B8F" w:rsidRPr="00250373" w:rsidRDefault="00953B8F" w:rsidP="00953B8F"/>
    <w:p w14:paraId="2ED1AB0B" w14:textId="3C9B84E9" w:rsidR="00953B8F" w:rsidRPr="00250373" w:rsidRDefault="00953B8F" w:rsidP="00953B8F"/>
    <w:p w14:paraId="3546C1AA" w14:textId="76805ED6" w:rsidR="00953B8F" w:rsidRPr="00250373" w:rsidRDefault="00953B8F" w:rsidP="00953B8F"/>
    <w:p w14:paraId="35C32DE8" w14:textId="1BC4E1FE" w:rsidR="00953B8F" w:rsidRPr="00250373" w:rsidRDefault="00953B8F" w:rsidP="00953B8F"/>
    <w:p w14:paraId="6B1E9667" w14:textId="0F7CD20D" w:rsidR="00953B8F" w:rsidRPr="00250373" w:rsidRDefault="00953B8F" w:rsidP="00953B8F"/>
    <w:p w14:paraId="4292EE1A" w14:textId="19C529D3" w:rsidR="00953B8F" w:rsidRPr="00250373" w:rsidRDefault="00953B8F" w:rsidP="00953B8F"/>
    <w:p w14:paraId="3BE236FB" w14:textId="7063FEEB" w:rsidR="00953B8F" w:rsidRPr="00250373" w:rsidRDefault="00953B8F" w:rsidP="00953B8F"/>
    <w:p w14:paraId="47375F01" w14:textId="324476EA" w:rsidR="00953B8F" w:rsidRPr="00250373" w:rsidRDefault="00953B8F" w:rsidP="00953B8F"/>
    <w:p w14:paraId="0792C8C7" w14:textId="25BC3707" w:rsidR="00953B8F" w:rsidRPr="00250373" w:rsidRDefault="0060238F" w:rsidP="00953B8F">
      <w:r>
        <w:rPr>
          <w:noProof/>
        </w:rPr>
        <mc:AlternateContent>
          <mc:Choice Requires="wps">
            <w:drawing>
              <wp:anchor distT="0" distB="0" distL="114300" distR="114300" simplePos="0" relativeHeight="251770880" behindDoc="0" locked="0" layoutInCell="1" allowOverlap="1" wp14:anchorId="1ED7F3E8" wp14:editId="709278BA">
                <wp:simplePos x="0" y="0"/>
                <wp:positionH relativeFrom="column">
                  <wp:posOffset>-842010</wp:posOffset>
                </wp:positionH>
                <wp:positionV relativeFrom="paragraph">
                  <wp:posOffset>273050</wp:posOffset>
                </wp:positionV>
                <wp:extent cx="6687820" cy="958215"/>
                <wp:effectExtent l="0" t="0" r="0" b="0"/>
                <wp:wrapSquare wrapText="bothSides"/>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7820" cy="958215"/>
                        </a:xfrm>
                        <a:prstGeom prst="rect">
                          <a:avLst/>
                        </a:prstGeom>
                        <a:noFill/>
                        <a:ln>
                          <a:noFill/>
                          <a:prstDash/>
                        </a:ln>
                      </wps:spPr>
                      <wps:txbx>
                        <w:txbxContent>
                          <w:p w14:paraId="71F1B6CB" w14:textId="723D9174" w:rsidR="00F21AB4" w:rsidRPr="005C378E" w:rsidRDefault="008765A1">
                            <w:pPr>
                              <w:spacing w:line="276" w:lineRule="auto"/>
                              <w:jc w:val="right"/>
                              <w:rPr>
                                <w:rFonts w:ascii="Verdana" w:hAnsi="Verdana"/>
                                <w:b/>
                                <w:bCs/>
                                <w:color w:val="382254"/>
                                <w:sz w:val="36"/>
                                <w:szCs w:val="36"/>
                                <w:lang w:val="en-US"/>
                              </w:rPr>
                            </w:pPr>
                            <w:r w:rsidRPr="005C378E">
                              <w:rPr>
                                <w:rFonts w:ascii="Verdana" w:hAnsi="Verdana"/>
                                <w:b/>
                                <w:bCs/>
                                <w:color w:val="382254"/>
                                <w:sz w:val="36"/>
                                <w:szCs w:val="36"/>
                                <w:lang w:val="en-US"/>
                              </w:rPr>
                              <w:t>SECONDARY</w:t>
                            </w:r>
                            <w:r w:rsidR="005C378E">
                              <w:rPr>
                                <w:rFonts w:ascii="Verdana" w:hAnsi="Verdana"/>
                                <w:b/>
                                <w:bCs/>
                                <w:color w:val="382254"/>
                                <w:sz w:val="36"/>
                                <w:szCs w:val="36"/>
                                <w:lang w:val="en-US"/>
                              </w:rPr>
                              <w:t xml:space="preserve"> COLORS</w:t>
                            </w:r>
                          </w:p>
                          <w:p w14:paraId="60FE817B" w14:textId="1195FB01" w:rsidR="00F21AB4" w:rsidRPr="008765A1" w:rsidRDefault="008765A1">
                            <w:pPr>
                              <w:spacing w:line="276" w:lineRule="auto"/>
                              <w:jc w:val="right"/>
                              <w:rPr>
                                <w:rFonts w:ascii="Verdana" w:hAnsi="Verdana"/>
                                <w:lang w:val="en-US"/>
                              </w:rPr>
                            </w:pPr>
                            <w:r w:rsidRPr="008765A1">
                              <w:rPr>
                                <w:rFonts w:ascii="Verdana" w:hAnsi="Verdana"/>
                                <w:lang w:val="en-US"/>
                              </w:rPr>
                              <w:t xml:space="preserve">The following two colors come in addition to the above four. </w:t>
                            </w:r>
                            <w:r>
                              <w:rPr>
                                <w:rFonts w:ascii="Verdana" w:hAnsi="Verdana"/>
                                <w:lang w:val="en-US"/>
                              </w:rPr>
                              <w:t>They may be used to offer additional variations to content (graphs, infographics…)</w:t>
                            </w:r>
                            <w:r w:rsidR="0046386A" w:rsidRPr="008765A1">
                              <w:rPr>
                                <w:rFonts w:ascii="Verdana" w:hAnsi="Verdana"/>
                                <w:lang w:val="en-US"/>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ED7F3E8" id="Zone de texte 93" o:spid="_x0000_s1043" type="#_x0000_t202" style="position:absolute;margin-left:-66.3pt;margin-top:21.5pt;width:526.6pt;height:75.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" filled="f" stroked="f">
                <v:textbox>
                  <w:txbxContent>
                    <w:p w14:paraId="71F1B6CB" w14:textId="723D9174" w:rsidR="00F21AB4" w:rsidRPr="005C378E" w:rsidRDefault="008765A1">
                      <w:pPr>
                        <w:spacing w:line="276" w:lineRule="auto"/>
                        <w:jc w:val="right"/>
                        <w:rPr>
                          <w:rFonts w:ascii="Verdana" w:hAnsi="Verdana"/>
                          <w:b/>
                          <w:bCs/>
                          <w:color w:val="382254"/>
                          <w:sz w:val="36"/>
                          <w:szCs w:val="36"/>
                          <w:lang w:val="en-US"/>
                        </w:rPr>
                      </w:pPr>
                      <w:r w:rsidRPr="005C378E">
                        <w:rPr>
                          <w:rFonts w:ascii="Verdana" w:hAnsi="Verdana"/>
                          <w:b/>
                          <w:bCs/>
                          <w:color w:val="382254"/>
                          <w:sz w:val="36"/>
                          <w:szCs w:val="36"/>
                          <w:lang w:val="en-US"/>
                        </w:rPr>
                        <w:t>SECONDARY</w:t>
                      </w:r>
                      <w:r w:rsidR="005C378E">
                        <w:rPr>
                          <w:rFonts w:ascii="Verdana" w:hAnsi="Verdana"/>
                          <w:b/>
                          <w:bCs/>
                          <w:color w:val="382254"/>
                          <w:sz w:val="36"/>
                          <w:szCs w:val="36"/>
                          <w:lang w:val="en-US"/>
                        </w:rPr>
                        <w:t xml:space="preserve"> COLORS</w:t>
                      </w:r>
                    </w:p>
                    <w:p w14:paraId="60FE817B" w14:textId="1195FB01" w:rsidR="00F21AB4" w:rsidRPr="008765A1" w:rsidRDefault="008765A1">
                      <w:pPr>
                        <w:spacing w:line="276" w:lineRule="auto"/>
                        <w:jc w:val="right"/>
                        <w:rPr>
                          <w:rFonts w:ascii="Verdana" w:hAnsi="Verdana"/>
                          <w:lang w:val="en-US"/>
                        </w:rPr>
                      </w:pPr>
                      <w:r w:rsidRPr="008765A1">
                        <w:rPr>
                          <w:rFonts w:ascii="Verdana" w:hAnsi="Verdana"/>
                          <w:lang w:val="en-US"/>
                        </w:rPr>
                        <w:t xml:space="preserve">The following two colors come in addition to the above four. </w:t>
                      </w:r>
                      <w:r>
                        <w:rPr>
                          <w:rFonts w:ascii="Verdana" w:hAnsi="Verdana"/>
                          <w:lang w:val="en-US"/>
                        </w:rPr>
                        <w:t>They may be used to offer additional variations to content (graphs, infographics…)</w:t>
                      </w:r>
                      <w:r w:rsidR="0046386A" w:rsidRPr="008765A1">
                        <w:rPr>
                          <w:rFonts w:ascii="Verdana" w:hAnsi="Verdana"/>
                          <w:lang w:val="en-US"/>
                        </w:rPr>
                        <w:t xml:space="preserve">. </w:t>
                      </w:r>
                    </w:p>
                  </w:txbxContent>
                </v:textbox>
                <w10:wrap type="square"/>
              </v:shape>
            </w:pict>
          </mc:Fallback>
        </mc:AlternateContent>
      </w:r>
    </w:p>
    <w:p w14:paraId="4EFD0A5D" w14:textId="5C835FA2" w:rsidR="00953B8F" w:rsidRPr="00250373" w:rsidRDefault="00953B8F" w:rsidP="00953B8F"/>
    <w:p w14:paraId="36F8BF7D" w14:textId="77BA38C9" w:rsidR="00953B8F" w:rsidRPr="00250373" w:rsidRDefault="00953B8F" w:rsidP="00953B8F">
      <w:pPr>
        <w:tabs>
          <w:tab w:val="left" w:pos="1950"/>
        </w:tabs>
      </w:pPr>
      <w:r w:rsidRPr="00250373">
        <w:tab/>
      </w:r>
    </w:p>
    <w:p w14:paraId="76013548" w14:textId="2765F149" w:rsidR="00953B8F" w:rsidRPr="00250373" w:rsidRDefault="00953B8F" w:rsidP="00953B8F"/>
    <w:p w14:paraId="0CE6472D" w14:textId="79455206" w:rsidR="00953B8F" w:rsidRPr="00250373" w:rsidRDefault="00953B8F" w:rsidP="00953B8F"/>
    <w:p w14:paraId="7368B7B9" w14:textId="135D24AD" w:rsidR="00953B8F" w:rsidRPr="00250373" w:rsidRDefault="00953B8F" w:rsidP="00953B8F"/>
    <w:p w14:paraId="7754CD0C" w14:textId="0B4B3B26" w:rsidR="00953B8F" w:rsidRPr="00250373" w:rsidRDefault="00953B8F" w:rsidP="00953B8F"/>
    <w:p w14:paraId="6028E8F6" w14:textId="1C7DFC23" w:rsidR="00953B8F" w:rsidRPr="00250373" w:rsidRDefault="00953B8F" w:rsidP="00953B8F"/>
    <w:p w14:paraId="283E8B3B" w14:textId="027018F9" w:rsidR="00953B8F" w:rsidRPr="00250373" w:rsidRDefault="00953B8F" w:rsidP="00953B8F"/>
    <w:p w14:paraId="217AC753" w14:textId="77777777" w:rsidR="00953B8F" w:rsidRPr="00250373" w:rsidRDefault="00953B8F" w:rsidP="00953B8F"/>
    <w:p w14:paraId="365F274F" w14:textId="3275B2D7" w:rsidR="00CA6EFE" w:rsidRPr="005C378E" w:rsidRDefault="00961939" w:rsidP="00CA6EFE">
      <w:pPr>
        <w:pageBreakBefore/>
        <w:jc w:val="center"/>
        <w:rPr>
          <w:rFonts w:ascii="Verdana" w:hAnsi="Verdana"/>
          <w:b/>
          <w:bCs/>
          <w:color w:val="382254"/>
          <w:sz w:val="44"/>
          <w:szCs w:val="44"/>
        </w:rPr>
      </w:pPr>
      <w:r w:rsidRPr="005C378E">
        <w:rPr>
          <w:noProof/>
          <w:color w:val="382254"/>
        </w:rPr>
        <w:lastRenderedPageBreak/>
        <mc:AlternateContent>
          <mc:Choice Requires="wps">
            <w:drawing>
              <wp:anchor distT="0" distB="0" distL="114300" distR="114300" simplePos="0" relativeHeight="251833344" behindDoc="0" locked="0" layoutInCell="1" allowOverlap="1" wp14:anchorId="3A211CBC" wp14:editId="39C6C88D">
                <wp:simplePos x="0" y="0"/>
                <wp:positionH relativeFrom="column">
                  <wp:posOffset>10795</wp:posOffset>
                </wp:positionH>
                <wp:positionV relativeFrom="paragraph">
                  <wp:posOffset>740410</wp:posOffset>
                </wp:positionV>
                <wp:extent cx="5666105" cy="2039620"/>
                <wp:effectExtent l="0" t="0" r="0" b="0"/>
                <wp:wrapSquare wrapText="bothSides"/>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039620"/>
                        </a:xfrm>
                        <a:prstGeom prst="rect">
                          <a:avLst/>
                        </a:prstGeom>
                        <a:solidFill>
                          <a:srgbClr val="E1A624"/>
                        </a:solidFill>
                        <a:ln>
                          <a:noFill/>
                          <a:prstDash/>
                        </a:ln>
                      </wps:spPr>
                      <wps:txbx>
                        <w:txbxContent>
                          <w:p w14:paraId="22C3EE10" w14:textId="186A0ED8" w:rsidR="00CA6EFE" w:rsidRPr="006218C6" w:rsidRDefault="008765A1" w:rsidP="00CA6EFE">
                            <w:pPr>
                              <w:spacing w:before="240"/>
                              <w:jc w:val="both"/>
                              <w:rPr>
                                <w:rFonts w:ascii="Verdana" w:hAnsi="Verdana"/>
                                <w:b/>
                                <w:bCs/>
                                <w:color w:val="382254"/>
                                <w:sz w:val="36"/>
                                <w:szCs w:val="36"/>
                              </w:rPr>
                            </w:pPr>
                            <w:r w:rsidRPr="006218C6">
                              <w:rPr>
                                <w:rFonts w:ascii="Verdana" w:hAnsi="Verdana"/>
                                <w:b/>
                                <w:bCs/>
                                <w:color w:val="382254"/>
                                <w:sz w:val="36"/>
                                <w:szCs w:val="36"/>
                              </w:rPr>
                              <w:t>Use</w:t>
                            </w:r>
                          </w:p>
                          <w:p w14:paraId="5190AD8F" w14:textId="7541466E" w:rsidR="00CA6EFE" w:rsidRPr="00037331" w:rsidRDefault="008765A1" w:rsidP="00CA6EFE">
                            <w:pPr>
                              <w:spacing w:before="240" w:line="360" w:lineRule="auto"/>
                              <w:jc w:val="both"/>
                              <w:rPr>
                                <w:color w:val="000000" w:themeColor="text1"/>
                              </w:rPr>
                            </w:pPr>
                            <w:r>
                              <w:rPr>
                                <w:rFonts w:ascii="Verdana" w:hAnsi="Verdana"/>
                                <w:color w:val="000000" w:themeColor="text1"/>
                                <w:sz w:val="24"/>
                                <w:szCs w:val="24"/>
                              </w:rPr>
                              <w:t xml:space="preserve">The logo </w:t>
                            </w:r>
                            <w:proofErr w:type="spellStart"/>
                            <w:r>
                              <w:rPr>
                                <w:rFonts w:ascii="Verdana" w:hAnsi="Verdana"/>
                                <w:color w:val="000000" w:themeColor="text1"/>
                                <w:sz w:val="24"/>
                                <w:szCs w:val="24"/>
                              </w:rPr>
                              <w:t>is</w:t>
                            </w:r>
                            <w:proofErr w:type="spellEnd"/>
                            <w:r>
                              <w:rPr>
                                <w:rFonts w:ascii="Verdana" w:hAnsi="Verdana"/>
                                <w:color w:val="000000" w:themeColor="text1"/>
                                <w:sz w:val="24"/>
                                <w:szCs w:val="24"/>
                              </w:rPr>
                              <w:t xml:space="preserve"> part of the </w:t>
                            </w:r>
                            <w:proofErr w:type="spellStart"/>
                            <w:r>
                              <w:rPr>
                                <w:rFonts w:ascii="Verdana" w:hAnsi="Verdana"/>
                                <w:color w:val="000000" w:themeColor="text1"/>
                                <w:sz w:val="24"/>
                                <w:szCs w:val="24"/>
                              </w:rPr>
                              <w:t>visual</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identity</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it</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alows</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through</w:t>
                            </w:r>
                            <w:proofErr w:type="spellEnd"/>
                            <w:r>
                              <w:rPr>
                                <w:rFonts w:ascii="Verdana" w:hAnsi="Verdana"/>
                                <w:color w:val="000000" w:themeColor="text1"/>
                                <w:sz w:val="24"/>
                                <w:szCs w:val="24"/>
                              </w:rPr>
                              <w:t xml:space="preserve"> a </w:t>
                            </w:r>
                            <w:proofErr w:type="spellStart"/>
                            <w:r>
                              <w:rPr>
                                <w:rFonts w:ascii="Verdana" w:hAnsi="Verdana"/>
                                <w:color w:val="000000" w:themeColor="text1"/>
                                <w:sz w:val="24"/>
                                <w:szCs w:val="24"/>
                              </w:rPr>
                              <w:t>clear</w:t>
                            </w:r>
                            <w:proofErr w:type="spellEnd"/>
                            <w:r>
                              <w:rPr>
                                <w:rFonts w:ascii="Verdana" w:hAnsi="Verdana"/>
                                <w:color w:val="000000" w:themeColor="text1"/>
                                <w:sz w:val="24"/>
                                <w:szCs w:val="24"/>
                              </w:rPr>
                              <w:t xml:space="preserve"> and </w:t>
                            </w:r>
                            <w:r w:rsidR="00CA6EFE" w:rsidRPr="00037331">
                              <w:rPr>
                                <w:rFonts w:ascii="Verdana" w:hAnsi="Verdana"/>
                                <w:color w:val="000000" w:themeColor="text1"/>
                                <w:sz w:val="24"/>
                                <w:szCs w:val="24"/>
                              </w:rPr>
                              <w:t xml:space="preserve">e logo fait partie intégrante de l’identité visuelle, il permet, à travers un symbole parfois agrémenté d’un texte court, de représenté une entité. Son objectif est purement représentatif : il permet de « signer » ce sur quoi il se trouve en prouvant que l’entité représentée y est présente. Le logo peut également être photo de profil sur les RS.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A211CBC" id="Zone de texte 74" o:spid="_x0000_s1044" type="#_x0000_t202" style="position:absolute;left:0;text-align:left;margin-left:.85pt;margin-top:58.3pt;width:446.15pt;height:160.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" fillcolor="#e1a624" stroked="f">
                <v:textbox>
                  <w:txbxContent>
                    <w:p w14:paraId="22C3EE10" w14:textId="186A0ED8" w:rsidR="00CA6EFE" w:rsidRPr="006218C6" w:rsidRDefault="008765A1" w:rsidP="00CA6EFE">
                      <w:pPr>
                        <w:spacing w:before="240"/>
                        <w:jc w:val="both"/>
                        <w:rPr>
                          <w:rFonts w:ascii="Verdana" w:hAnsi="Verdana"/>
                          <w:b/>
                          <w:bCs/>
                          <w:color w:val="382254"/>
                          <w:sz w:val="36"/>
                          <w:szCs w:val="36"/>
                        </w:rPr>
                      </w:pPr>
                      <w:r w:rsidRPr="006218C6">
                        <w:rPr>
                          <w:rFonts w:ascii="Verdana" w:hAnsi="Verdana"/>
                          <w:b/>
                          <w:bCs/>
                          <w:color w:val="382254"/>
                          <w:sz w:val="36"/>
                          <w:szCs w:val="36"/>
                        </w:rPr>
                        <w:t>Use</w:t>
                      </w:r>
                    </w:p>
                    <w:p w14:paraId="5190AD8F" w14:textId="7541466E" w:rsidR="00CA6EFE" w:rsidRPr="00037331" w:rsidRDefault="008765A1" w:rsidP="00CA6EFE">
                      <w:pPr>
                        <w:spacing w:before="240" w:line="360" w:lineRule="auto"/>
                        <w:jc w:val="both"/>
                        <w:rPr>
                          <w:color w:val="000000" w:themeColor="text1"/>
                        </w:rPr>
                      </w:pPr>
                      <w:r>
                        <w:rPr>
                          <w:rFonts w:ascii="Verdana" w:hAnsi="Verdana"/>
                          <w:color w:val="000000" w:themeColor="text1"/>
                          <w:sz w:val="24"/>
                          <w:szCs w:val="24"/>
                        </w:rPr>
                        <w:t xml:space="preserve">The logo </w:t>
                      </w:r>
                      <w:proofErr w:type="spellStart"/>
                      <w:r>
                        <w:rPr>
                          <w:rFonts w:ascii="Verdana" w:hAnsi="Verdana"/>
                          <w:color w:val="000000" w:themeColor="text1"/>
                          <w:sz w:val="24"/>
                          <w:szCs w:val="24"/>
                        </w:rPr>
                        <w:t>is</w:t>
                      </w:r>
                      <w:proofErr w:type="spellEnd"/>
                      <w:r>
                        <w:rPr>
                          <w:rFonts w:ascii="Verdana" w:hAnsi="Verdana"/>
                          <w:color w:val="000000" w:themeColor="text1"/>
                          <w:sz w:val="24"/>
                          <w:szCs w:val="24"/>
                        </w:rPr>
                        <w:t xml:space="preserve"> part of the </w:t>
                      </w:r>
                      <w:proofErr w:type="spellStart"/>
                      <w:r>
                        <w:rPr>
                          <w:rFonts w:ascii="Verdana" w:hAnsi="Verdana"/>
                          <w:color w:val="000000" w:themeColor="text1"/>
                          <w:sz w:val="24"/>
                          <w:szCs w:val="24"/>
                        </w:rPr>
                        <w:t>visual</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identity</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it</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alows</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through</w:t>
                      </w:r>
                      <w:proofErr w:type="spellEnd"/>
                      <w:r>
                        <w:rPr>
                          <w:rFonts w:ascii="Verdana" w:hAnsi="Verdana"/>
                          <w:color w:val="000000" w:themeColor="text1"/>
                          <w:sz w:val="24"/>
                          <w:szCs w:val="24"/>
                        </w:rPr>
                        <w:t xml:space="preserve"> a </w:t>
                      </w:r>
                      <w:proofErr w:type="spellStart"/>
                      <w:r>
                        <w:rPr>
                          <w:rFonts w:ascii="Verdana" w:hAnsi="Verdana"/>
                          <w:color w:val="000000" w:themeColor="text1"/>
                          <w:sz w:val="24"/>
                          <w:szCs w:val="24"/>
                        </w:rPr>
                        <w:t>clear</w:t>
                      </w:r>
                      <w:proofErr w:type="spellEnd"/>
                      <w:r>
                        <w:rPr>
                          <w:rFonts w:ascii="Verdana" w:hAnsi="Verdana"/>
                          <w:color w:val="000000" w:themeColor="text1"/>
                          <w:sz w:val="24"/>
                          <w:szCs w:val="24"/>
                        </w:rPr>
                        <w:t xml:space="preserve"> and </w:t>
                      </w:r>
                      <w:r w:rsidR="00CA6EFE" w:rsidRPr="00037331">
                        <w:rPr>
                          <w:rFonts w:ascii="Verdana" w:hAnsi="Verdana"/>
                          <w:color w:val="000000" w:themeColor="text1"/>
                          <w:sz w:val="24"/>
                          <w:szCs w:val="24"/>
                        </w:rPr>
                        <w:t xml:space="preserve">e logo fait partie intégrante de l’identité visuelle, il permet, à travers un symbole parfois agrémenté d’un texte court, de représenté une entité. Son objectif est purement représentatif : il permet de « signer » ce sur quoi il se trouve en prouvant que l’entité représentée y est présente. Le logo peut également être photo de profil sur les RS. </w:t>
                      </w:r>
                    </w:p>
                  </w:txbxContent>
                </v:textbox>
                <w10:wrap type="square"/>
              </v:shape>
            </w:pict>
          </mc:Fallback>
        </mc:AlternateContent>
      </w:r>
      <w:r w:rsidR="00110EA7" w:rsidRPr="005C378E">
        <w:rPr>
          <w:rFonts w:ascii="Verdana" w:hAnsi="Verdana"/>
          <w:b/>
          <w:bCs/>
          <w:color w:val="382254"/>
          <w:sz w:val="44"/>
          <w:szCs w:val="44"/>
        </w:rPr>
        <w:t>LOGOTYPE</w:t>
      </w:r>
    </w:p>
    <w:p w14:paraId="759B55C3" w14:textId="6B395A5B" w:rsidR="00CA6EFE" w:rsidRPr="00250373" w:rsidRDefault="00CA6EFE" w:rsidP="009F51E8">
      <w:pPr>
        <w:jc w:val="both"/>
        <w:rPr>
          <w:rFonts w:ascii="Verdana" w:hAnsi="Verdana"/>
          <w:b/>
          <w:bCs/>
          <w:sz w:val="36"/>
          <w:szCs w:val="36"/>
        </w:rPr>
      </w:pPr>
    </w:p>
    <w:p w14:paraId="2EE9C487" w14:textId="77777777" w:rsidR="00142C1A" w:rsidRPr="00250373" w:rsidRDefault="00142C1A" w:rsidP="00142C1A">
      <w:pPr>
        <w:jc w:val="center"/>
        <w:rPr>
          <w:rFonts w:ascii="Arial" w:hAnsi="Arial" w:cs="Arial"/>
          <w:i/>
          <w:iCs/>
          <w:color w:val="000000"/>
          <w:sz w:val="24"/>
          <w:szCs w:val="24"/>
        </w:rPr>
      </w:pPr>
    </w:p>
    <w:p w14:paraId="0475AE48" w14:textId="77777777" w:rsidR="00142C1A" w:rsidRPr="00250373" w:rsidRDefault="00142C1A" w:rsidP="00142C1A">
      <w:pPr>
        <w:jc w:val="center"/>
        <w:rPr>
          <w:rFonts w:ascii="Arial" w:hAnsi="Arial" w:cs="Arial"/>
          <w:i/>
          <w:iCs/>
          <w:color w:val="000000"/>
          <w:sz w:val="24"/>
          <w:szCs w:val="24"/>
        </w:rPr>
      </w:pPr>
    </w:p>
    <w:p w14:paraId="213FB4BC" w14:textId="2537D584" w:rsidR="00142C1A" w:rsidRPr="00250373" w:rsidRDefault="0041396F" w:rsidP="00142C1A">
      <w:pPr>
        <w:jc w:val="center"/>
        <w:rPr>
          <w:rFonts w:ascii="Arial" w:hAnsi="Arial" w:cs="Arial"/>
          <w:i/>
          <w:iCs/>
          <w:color w:val="000000"/>
          <w:sz w:val="24"/>
          <w:szCs w:val="24"/>
        </w:rPr>
      </w:pPr>
      <w:r>
        <w:rPr>
          <w:rFonts w:ascii="Arial" w:hAnsi="Arial" w:cs="Arial"/>
          <w:i/>
          <w:iCs/>
          <w:noProof/>
          <w:color w:val="000000"/>
          <w:sz w:val="24"/>
          <w:szCs w:val="24"/>
        </w:rPr>
        <w:drawing>
          <wp:inline distT="0" distB="0" distL="0" distR="0" wp14:anchorId="6A06FD52" wp14:editId="430D02C3">
            <wp:extent cx="4761905" cy="4761905"/>
            <wp:effectExtent l="0" t="0" r="635" b="63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8">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inline>
        </w:drawing>
      </w:r>
    </w:p>
    <w:p w14:paraId="7C80EC82" w14:textId="77777777" w:rsidR="00142C1A" w:rsidRPr="00250373" w:rsidRDefault="00142C1A" w:rsidP="00142C1A">
      <w:pPr>
        <w:jc w:val="center"/>
        <w:rPr>
          <w:rFonts w:ascii="Arial" w:hAnsi="Arial" w:cs="Arial"/>
          <w:i/>
          <w:iCs/>
          <w:color w:val="000000"/>
          <w:sz w:val="24"/>
          <w:szCs w:val="24"/>
        </w:rPr>
      </w:pPr>
    </w:p>
    <w:p w14:paraId="29E5E0F1" w14:textId="77777777" w:rsidR="00CA6EFE" w:rsidRPr="00250373" w:rsidRDefault="00CA6EFE" w:rsidP="00CA6EFE">
      <w:pPr>
        <w:jc w:val="both"/>
        <w:rPr>
          <w:rFonts w:ascii="Arial" w:hAnsi="Arial" w:cs="Arial"/>
          <w:i/>
          <w:iCs/>
          <w:color w:val="000000"/>
          <w:sz w:val="24"/>
          <w:szCs w:val="24"/>
        </w:rPr>
      </w:pPr>
    </w:p>
    <w:p w14:paraId="1871C8BC" w14:textId="180B8696" w:rsidR="00F21AB4" w:rsidRPr="00250373" w:rsidRDefault="00961939">
      <w:pPr>
        <w:pageBreakBefore/>
        <w:suppressAutoHyphens w:val="0"/>
      </w:pPr>
      <w:r>
        <w:rPr>
          <w:noProof/>
        </w:rPr>
        <w:lastRenderedPageBreak/>
        <mc:AlternateContent>
          <mc:Choice Requires="wps">
            <w:drawing>
              <wp:anchor distT="0" distB="0" distL="114300" distR="114300" simplePos="0" relativeHeight="251813888" behindDoc="0" locked="0" layoutInCell="1" allowOverlap="1" wp14:anchorId="1B3AE66A" wp14:editId="1A08A1A4">
                <wp:simplePos x="0" y="0"/>
                <wp:positionH relativeFrom="column">
                  <wp:posOffset>-1841418</wp:posOffset>
                </wp:positionH>
                <wp:positionV relativeFrom="paragraph">
                  <wp:posOffset>-1708747</wp:posOffset>
                </wp:positionV>
                <wp:extent cx="10568305" cy="11588115"/>
                <wp:effectExtent l="0" t="0" r="2349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8305" cy="11588115"/>
                        </a:xfrm>
                        <a:prstGeom prst="rect">
                          <a:avLst/>
                        </a:prstGeom>
                        <a:solidFill>
                          <a:srgbClr val="E1A624"/>
                        </a:solidFill>
                        <a:ln w="12701" cap="flat">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C395C94" id="Rectangle 73" o:spid="_x0000_s1026" style="position:absolute;margin-left:-145pt;margin-top:-134.55pt;width:832.15pt;height:912.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" fillcolor="#e1a624" strokecolor="#2f528f" strokeweight=".35281mm">
                <v:path arrowok="t"/>
                <v:textbox inset="0,0,0,0"/>
              </v:rect>
            </w:pict>
          </mc:Fallback>
        </mc:AlternateContent>
      </w:r>
      <w:r>
        <w:rPr>
          <w:noProof/>
        </w:rPr>
        <mc:AlternateContent>
          <mc:Choice Requires="wps">
            <w:drawing>
              <wp:anchor distT="0" distB="0" distL="114300" distR="114300" simplePos="0" relativeHeight="251817984" behindDoc="0" locked="0" layoutInCell="1" allowOverlap="1" wp14:anchorId="504B4C4F" wp14:editId="686DB771">
                <wp:simplePos x="0" y="0"/>
                <wp:positionH relativeFrom="column">
                  <wp:posOffset>1208405</wp:posOffset>
                </wp:positionH>
                <wp:positionV relativeFrom="paragraph">
                  <wp:posOffset>78105</wp:posOffset>
                </wp:positionV>
                <wp:extent cx="5421630" cy="679450"/>
                <wp:effectExtent l="0" t="0" r="0" b="0"/>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1630" cy="679450"/>
                        </a:xfrm>
                        <a:prstGeom prst="rect">
                          <a:avLst/>
                        </a:prstGeom>
                        <a:noFill/>
                        <a:ln>
                          <a:noFill/>
                          <a:prstDash/>
                        </a:ln>
                      </wps:spPr>
                      <wps:txbx>
                        <w:txbxContent>
                          <w:p w14:paraId="571CFB8A" w14:textId="2E1CD292" w:rsidR="00F21AB4" w:rsidRPr="005C378E" w:rsidRDefault="00CA6EFE">
                            <w:pPr>
                              <w:jc w:val="center"/>
                              <w:rPr>
                                <w:rFonts w:ascii="Verdana" w:hAnsi="Verdana"/>
                                <w:color w:val="382254"/>
                                <w:sz w:val="96"/>
                                <w:szCs w:val="96"/>
                              </w:rPr>
                            </w:pPr>
                            <w:r w:rsidRPr="005C378E">
                              <w:rPr>
                                <w:rFonts w:ascii="Verdana" w:hAnsi="Verdana"/>
                                <w:color w:val="382254"/>
                                <w:sz w:val="72"/>
                                <w:szCs w:val="72"/>
                              </w:rPr>
                              <w:t>I</w:t>
                            </w:r>
                            <w:r w:rsidR="00B70DDC" w:rsidRPr="005C378E">
                              <w:rPr>
                                <w:rFonts w:ascii="Verdana" w:hAnsi="Verdana"/>
                                <w:color w:val="382254"/>
                                <w:sz w:val="72"/>
                                <w:szCs w:val="72"/>
                              </w:rPr>
                              <w:t>I</w:t>
                            </w:r>
                            <w:r w:rsidRPr="005C378E">
                              <w:rPr>
                                <w:rFonts w:ascii="Verdana" w:hAnsi="Verdana"/>
                                <w:color w:val="382254"/>
                                <w:sz w:val="72"/>
                                <w:szCs w:val="72"/>
                              </w:rPr>
                              <w:t xml:space="preserve">I. </w:t>
                            </w:r>
                            <w:proofErr w:type="spellStart"/>
                            <w:r w:rsidRPr="005C378E">
                              <w:rPr>
                                <w:rFonts w:ascii="Verdana" w:hAnsi="Verdana"/>
                                <w:color w:val="382254"/>
                                <w:sz w:val="72"/>
                                <w:szCs w:val="72"/>
                              </w:rPr>
                              <w:t>Templates</w:t>
                            </w:r>
                            <w:proofErr w:type="spellEnd"/>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w14:anchorId="504B4C4F" id="Zone de texte 72" o:spid="_x0000_s1045" type="#_x0000_t202" style="position:absolute;margin-left:95.15pt;margin-top:6.15pt;width:426.9pt;height:5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" filled="f" stroked="f">
                <v:textbox>
                  <w:txbxContent>
                    <w:p w14:paraId="571CFB8A" w14:textId="2E1CD292" w:rsidR="00F21AB4" w:rsidRPr="005C378E" w:rsidRDefault="00CA6EFE">
                      <w:pPr>
                        <w:jc w:val="center"/>
                        <w:rPr>
                          <w:rFonts w:ascii="Verdana" w:hAnsi="Verdana"/>
                          <w:color w:val="382254"/>
                          <w:sz w:val="96"/>
                          <w:szCs w:val="96"/>
                        </w:rPr>
                      </w:pPr>
                      <w:r w:rsidRPr="005C378E">
                        <w:rPr>
                          <w:rFonts w:ascii="Verdana" w:hAnsi="Verdana"/>
                          <w:color w:val="382254"/>
                          <w:sz w:val="72"/>
                          <w:szCs w:val="72"/>
                        </w:rPr>
                        <w:t>I</w:t>
                      </w:r>
                      <w:r w:rsidR="00B70DDC" w:rsidRPr="005C378E">
                        <w:rPr>
                          <w:rFonts w:ascii="Verdana" w:hAnsi="Verdana"/>
                          <w:color w:val="382254"/>
                          <w:sz w:val="72"/>
                          <w:szCs w:val="72"/>
                        </w:rPr>
                        <w:t>I</w:t>
                      </w:r>
                      <w:r w:rsidRPr="005C378E">
                        <w:rPr>
                          <w:rFonts w:ascii="Verdana" w:hAnsi="Verdana"/>
                          <w:color w:val="382254"/>
                          <w:sz w:val="72"/>
                          <w:szCs w:val="72"/>
                        </w:rPr>
                        <w:t xml:space="preserve">I. </w:t>
                      </w:r>
                      <w:proofErr w:type="spellStart"/>
                      <w:r w:rsidRPr="005C378E">
                        <w:rPr>
                          <w:rFonts w:ascii="Verdana" w:hAnsi="Verdana"/>
                          <w:color w:val="382254"/>
                          <w:sz w:val="72"/>
                          <w:szCs w:val="72"/>
                        </w:rPr>
                        <w:t>Templates</w:t>
                      </w:r>
                      <w:proofErr w:type="spellEnd"/>
                    </w:p>
                  </w:txbxContent>
                </v:textbox>
              </v:shape>
            </w:pict>
          </mc:Fallback>
        </mc:AlternateContent>
      </w:r>
      <w:r>
        <w:rPr>
          <w:noProof/>
        </w:rPr>
        <mc:AlternateContent>
          <mc:Choice Requires="wps">
            <w:drawing>
              <wp:anchor distT="4294967294" distB="4294967294" distL="114300" distR="114300" simplePos="0" relativeHeight="251819008" behindDoc="0" locked="0" layoutInCell="1" allowOverlap="1" wp14:anchorId="2272C476" wp14:editId="65F38071">
                <wp:simplePos x="0" y="0"/>
                <wp:positionH relativeFrom="column">
                  <wp:posOffset>1996440</wp:posOffset>
                </wp:positionH>
                <wp:positionV relativeFrom="paragraph">
                  <wp:posOffset>-233681</wp:posOffset>
                </wp:positionV>
                <wp:extent cx="3768725" cy="0"/>
                <wp:effectExtent l="0" t="0" r="0" b="0"/>
                <wp:wrapNone/>
                <wp:docPr id="71" name="Connecteur droit avec flèch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8725"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C6FDB90" id="Connecteur droit avec flèche 71" o:spid="_x0000_s1026" type="#_x0000_t32" style="position:absolute;margin-left:157.2pt;margin-top:-18.4pt;width:296.75pt;height:0;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" strokeweight=".35281mm">
                <v:stroke joinstyle="miter"/>
                <o:lock v:ext="edit" shapetype="f"/>
              </v:shape>
            </w:pict>
          </mc:Fallback>
        </mc:AlternateContent>
      </w:r>
      <w:r>
        <w:rPr>
          <w:noProof/>
        </w:rPr>
        <mc:AlternateContent>
          <mc:Choice Requires="wps">
            <w:drawing>
              <wp:anchor distT="4294967294" distB="4294967294" distL="114300" distR="114300" simplePos="0" relativeHeight="251820032" behindDoc="0" locked="0" layoutInCell="1" allowOverlap="1" wp14:anchorId="4697B39C" wp14:editId="08DDC212">
                <wp:simplePos x="0" y="0"/>
                <wp:positionH relativeFrom="column">
                  <wp:posOffset>2101215</wp:posOffset>
                </wp:positionH>
                <wp:positionV relativeFrom="paragraph">
                  <wp:posOffset>1236979</wp:posOffset>
                </wp:positionV>
                <wp:extent cx="3615690" cy="0"/>
                <wp:effectExtent l="0" t="0" r="0" b="0"/>
                <wp:wrapNone/>
                <wp:docPr id="70" name="Connecteur droit avec flèch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5690"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268B5DF3" id="Connecteur droit avec flèche 70" o:spid="_x0000_s1026" type="#_x0000_t32" style="position:absolute;margin-left:165.45pt;margin-top:97.4pt;width:284.7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" strokeweight=".35281mm">
                <v:stroke joinstyle="miter"/>
                <o:lock v:ext="edit" shapetype="f"/>
              </v:shape>
            </w:pict>
          </mc:Fallback>
        </mc:AlternateContent>
      </w:r>
      <w:r>
        <w:rPr>
          <w:noProof/>
        </w:rPr>
        <mc:AlternateContent>
          <mc:Choice Requires="wps">
            <w:drawing>
              <wp:anchor distT="0" distB="0" distL="114300" distR="114300" simplePos="0" relativeHeight="251816960" behindDoc="0" locked="0" layoutInCell="1" allowOverlap="1" wp14:anchorId="506BB6FF" wp14:editId="0FC386B0">
                <wp:simplePos x="0" y="0"/>
                <wp:positionH relativeFrom="column">
                  <wp:posOffset>1176655</wp:posOffset>
                </wp:positionH>
                <wp:positionV relativeFrom="paragraph">
                  <wp:posOffset>-3039745</wp:posOffset>
                </wp:positionV>
                <wp:extent cx="6061710" cy="6273165"/>
                <wp:effectExtent l="1485900" t="3175" r="5715" b="1534160"/>
                <wp:wrapNone/>
                <wp:docPr id="6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99991">
                          <a:off x="0" y="0"/>
                          <a:ext cx="6061710" cy="6273165"/>
                        </a:xfrm>
                        <a:custGeom>
                          <a:avLst/>
                          <a:gdLst>
                            <a:gd name="T0" fmla="*/ 3030855 w 6061713"/>
                            <a:gd name="T1" fmla="*/ 0 h 6273168"/>
                            <a:gd name="T2" fmla="*/ 6061710 w 6061713"/>
                            <a:gd name="T3" fmla="*/ 3136583 h 6273168"/>
                            <a:gd name="T4" fmla="*/ 3030855 w 6061713"/>
                            <a:gd name="T5" fmla="*/ 6273165 h 6273168"/>
                            <a:gd name="T6" fmla="*/ 0 w 6061713"/>
                            <a:gd name="T7" fmla="*/ 3136583 h 6273168"/>
                            <a:gd name="T8" fmla="*/ 5173993 w 6061713"/>
                            <a:gd name="T9" fmla="*/ 5354481 h 6273168"/>
                            <a:gd name="T10" fmla="*/ 887717 w 6061713"/>
                            <a:gd name="T11" fmla="*/ 5354481 h 6273168"/>
                            <a:gd name="T12" fmla="*/ 887717 w 6061713"/>
                            <a:gd name="T13" fmla="*/ 918684 h 6273168"/>
                            <a:gd name="T14" fmla="*/ 7540161 w 6061713"/>
                            <a:gd name="T15" fmla="*/ -1530025 h 6273168"/>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887717 w 6061713"/>
                            <a:gd name="T25" fmla="*/ 918684 h 6273168"/>
                            <a:gd name="T26" fmla="*/ 5173996 w 6061713"/>
                            <a:gd name="T27" fmla="*/ 5354484 h 627316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61713" h="6273168">
                              <a:moveTo>
                                <a:pt x="0" y="3136584"/>
                              </a:moveTo>
                              <a:lnTo>
                                <a:pt x="0" y="3136583"/>
                              </a:lnTo>
                              <a:cubicBezTo>
                                <a:pt x="0" y="1404296"/>
                                <a:pt x="1356960" y="0"/>
                                <a:pt x="3030857" y="0"/>
                              </a:cubicBezTo>
                              <a:cubicBezTo>
                                <a:pt x="4533960" y="0"/>
                                <a:pt x="6037062" y="-510009"/>
                                <a:pt x="7540165" y="-1530026"/>
                              </a:cubicBezTo>
                              <a:cubicBezTo>
                                <a:pt x="6554530" y="25511"/>
                                <a:pt x="6061713" y="1581047"/>
                                <a:pt x="6061713" y="3136584"/>
                              </a:cubicBezTo>
                              <a:cubicBezTo>
                                <a:pt x="6061713" y="4868871"/>
                                <a:pt x="4704752" y="6273168"/>
                                <a:pt x="3030856" y="6273168"/>
                              </a:cubicBezTo>
                              <a:cubicBezTo>
                                <a:pt x="1356959" y="6273167"/>
                                <a:pt x="-1" y="4868871"/>
                                <a:pt x="-1" y="3136584"/>
                              </a:cubicBezTo>
                              <a:lnTo>
                                <a:pt x="0" y="313658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73C8" id="AutoShape 35" o:spid="_x0000_s1026" style="position:absolute;margin-left:92.65pt;margin-top:-239.35pt;width:477.3pt;height:493.95pt;rotation:11796470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1713,627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" path="m,3136584r,-1c,1404296,1356960,,3030857,,4533960,,6037062,-510009,7540165,-1530026,6554530,25511,6061713,1581047,6061713,3136584v,1732287,-1356961,3136584,-3030857,3136584c1356959,6273167,-1,4868871,-1,3136584r1,xe" fillcolor="#e6e6e6" stroked="f">
                <v:path arrowok="t" o:connecttype="custom" o:connectlocs="3030854,0;6061707,3136582;3030854,6273162;0,3136582;5173990,5354478;887717,5354478;887717,918684;7540157,-1530024" o:connectangles="270,0,90,180,90,90,270,270" textboxrect="887717,918684,5173996,5354484"/>
              </v:shape>
            </w:pict>
          </mc:Fallback>
        </mc:AlternateContent>
      </w:r>
      <w:r>
        <w:rPr>
          <w:noProof/>
        </w:rPr>
        <mc:AlternateContent>
          <mc:Choice Requires="wps">
            <w:drawing>
              <wp:anchor distT="0" distB="0" distL="114300" distR="114300" simplePos="0" relativeHeight="251814912" behindDoc="0" locked="0" layoutInCell="1" allowOverlap="1" wp14:anchorId="07713CFE" wp14:editId="045A65AF">
                <wp:simplePos x="0" y="0"/>
                <wp:positionH relativeFrom="column">
                  <wp:posOffset>-2625090</wp:posOffset>
                </wp:positionH>
                <wp:positionV relativeFrom="paragraph">
                  <wp:posOffset>2789555</wp:posOffset>
                </wp:positionV>
                <wp:extent cx="4114165" cy="4265930"/>
                <wp:effectExtent l="38100" t="0" r="38735" b="2268220"/>
                <wp:wrapNone/>
                <wp:docPr id="6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21104">
                          <a:off x="0" y="0"/>
                          <a:ext cx="4114165" cy="4265930"/>
                        </a:xfrm>
                        <a:custGeom>
                          <a:avLst/>
                          <a:gdLst>
                            <a:gd name="T0" fmla="*/ 2057083 w 4114169"/>
                            <a:gd name="T1" fmla="*/ 0 h 4265932"/>
                            <a:gd name="T2" fmla="*/ 4114165 w 4114169"/>
                            <a:gd name="T3" fmla="*/ 2132965 h 4265932"/>
                            <a:gd name="T4" fmla="*/ 2057083 w 4114169"/>
                            <a:gd name="T5" fmla="*/ 4265930 h 4265932"/>
                            <a:gd name="T6" fmla="*/ 0 w 4114169"/>
                            <a:gd name="T7" fmla="*/ 2132965 h 4265932"/>
                            <a:gd name="T8" fmla="*/ 3511660 w 4114169"/>
                            <a:gd name="T9" fmla="*/ 3641199 h 4265932"/>
                            <a:gd name="T10" fmla="*/ 602505 w 4114169"/>
                            <a:gd name="T11" fmla="*/ 3641199 h 4265932"/>
                            <a:gd name="T12" fmla="*/ 602505 w 4114169"/>
                            <a:gd name="T13" fmla="*/ 624731 h 4265932"/>
                            <a:gd name="T14" fmla="*/ 5117610 w 4114169"/>
                            <a:gd name="T15" fmla="*/ -1040461 h 4265932"/>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602506 w 4114169"/>
                            <a:gd name="T25" fmla="*/ 624731 h 4265932"/>
                            <a:gd name="T26" fmla="*/ 3511663 w 4114169"/>
                            <a:gd name="T27" fmla="*/ 3641201 h 426593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114169" h="4265932">
                              <a:moveTo>
                                <a:pt x="0" y="2132966"/>
                              </a:moveTo>
                              <a:lnTo>
                                <a:pt x="0" y="2132965"/>
                              </a:lnTo>
                              <a:cubicBezTo>
                                <a:pt x="0" y="954961"/>
                                <a:pt x="920988" y="0"/>
                                <a:pt x="2057085" y="0"/>
                              </a:cubicBezTo>
                              <a:cubicBezTo>
                                <a:pt x="3077262" y="0"/>
                                <a:pt x="4097438" y="-346820"/>
                                <a:pt x="5117615" y="-1040461"/>
                              </a:cubicBezTo>
                              <a:cubicBezTo>
                                <a:pt x="4448651" y="17348"/>
                                <a:pt x="4114169" y="1075157"/>
                                <a:pt x="4114169" y="2132966"/>
                              </a:cubicBezTo>
                              <a:cubicBezTo>
                                <a:pt x="4114169" y="3310970"/>
                                <a:pt x="3193180" y="4265932"/>
                                <a:pt x="2057084" y="4265932"/>
                              </a:cubicBezTo>
                              <a:cubicBezTo>
                                <a:pt x="920987" y="4265931"/>
                                <a:pt x="-1" y="3310970"/>
                                <a:pt x="-1" y="2132966"/>
                              </a:cubicBezTo>
                              <a:lnTo>
                                <a:pt x="0" y="2132966"/>
                              </a:lnTo>
                              <a:close/>
                            </a:path>
                          </a:pathLst>
                        </a:custGeom>
                        <a:solidFill>
                          <a:srgbClr val="38225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F824" id="AutoShape 34" o:spid="_x0000_s1026" style="position:absolute;margin-left:-206.7pt;margin-top:219.65pt;width:323.95pt;height:335.9pt;rotation:9198091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4169,426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" path="m,2132966r,-1c,954961,920988,,2057085,,3077262,,4097438,-346820,5117615,-1040461,4448651,17348,4114169,1075157,4114169,2132966v,1178004,-920989,2132966,-2057085,2132966c920987,4265931,-1,3310970,-1,2132966r1,xe" fillcolor="#382254" stroked="f">
                <v:path arrowok="t" o:connecttype="custom" o:connectlocs="2057081,0;4114161,2132964;2057081,4265928;0,2132964;3511657,3641197;602504,3641197;602504,624731;5117605,-1040461" o:connectangles="270,0,90,180,90,90,270,270" textboxrect="602506,624731,3511663,3641201"/>
              </v:shape>
            </w:pict>
          </mc:Fallback>
        </mc:AlternateContent>
      </w:r>
    </w:p>
    <w:p w14:paraId="3CB92779" w14:textId="77777777" w:rsidR="00F21AB4" w:rsidRPr="00250373" w:rsidRDefault="00F21AB4">
      <w:pPr>
        <w:rPr>
          <w:rFonts w:ascii="Verdana" w:hAnsi="Verdana"/>
          <w:b/>
          <w:bCs/>
          <w:sz w:val="36"/>
          <w:szCs w:val="36"/>
        </w:rPr>
      </w:pPr>
    </w:p>
    <w:p w14:paraId="262C2753" w14:textId="77777777" w:rsidR="00F21AB4" w:rsidRDefault="0046386A">
      <w:pPr>
        <w:jc w:val="center"/>
        <w:rPr>
          <w:rFonts w:ascii="Verdana" w:hAnsi="Verdana"/>
          <w:b/>
          <w:bCs/>
          <w:sz w:val="36"/>
          <w:szCs w:val="36"/>
        </w:rPr>
      </w:pPr>
      <w:r>
        <w:rPr>
          <w:rFonts w:ascii="Verdana" w:hAnsi="Verdana"/>
          <w:b/>
          <w:bCs/>
          <w:sz w:val="36"/>
          <w:szCs w:val="36"/>
        </w:rPr>
        <w:t>Brochure</w:t>
      </w:r>
    </w:p>
    <w:p w14:paraId="06ED50E1" w14:textId="77777777" w:rsidR="00F21AB4" w:rsidRDefault="00F21AB4">
      <w:pPr>
        <w:rPr>
          <w:rFonts w:ascii="Verdana" w:hAnsi="Verdana"/>
          <w:b/>
          <w:bCs/>
          <w:sz w:val="36"/>
          <w:szCs w:val="36"/>
        </w:rPr>
      </w:pPr>
    </w:p>
    <w:p w14:paraId="59448447" w14:textId="77777777" w:rsidR="00F21AB4" w:rsidRDefault="0046386A">
      <w:pPr>
        <w:rPr>
          <w:rFonts w:ascii="Verdana" w:hAnsi="Verdana"/>
          <w:sz w:val="36"/>
          <w:szCs w:val="36"/>
        </w:rPr>
      </w:pPr>
      <w:r>
        <w:rPr>
          <w:rFonts w:ascii="Verdana" w:hAnsi="Verdana"/>
          <w:sz w:val="36"/>
          <w:szCs w:val="36"/>
        </w:rPr>
        <w:t>// en cours \\</w:t>
      </w:r>
    </w:p>
    <w:p w14:paraId="34938F01" w14:textId="77777777" w:rsidR="00F21AB4" w:rsidRDefault="00F21AB4">
      <w:pPr>
        <w:rPr>
          <w:rFonts w:ascii="Verdana" w:hAnsi="Verdana"/>
          <w:b/>
          <w:bCs/>
          <w:sz w:val="36"/>
          <w:szCs w:val="36"/>
        </w:rPr>
      </w:pPr>
    </w:p>
    <w:p w14:paraId="1BE1F2D5" w14:textId="77777777" w:rsidR="00F21AB4" w:rsidRDefault="00F21AB4">
      <w:pPr>
        <w:rPr>
          <w:rFonts w:ascii="Verdana" w:hAnsi="Verdana"/>
          <w:b/>
          <w:bCs/>
          <w:sz w:val="36"/>
          <w:szCs w:val="36"/>
        </w:rPr>
      </w:pPr>
    </w:p>
    <w:p w14:paraId="462D8436" w14:textId="77777777" w:rsidR="00F21AB4" w:rsidRDefault="00F21AB4">
      <w:pPr>
        <w:rPr>
          <w:rFonts w:ascii="Verdana" w:hAnsi="Verdana"/>
          <w:b/>
          <w:bCs/>
          <w:sz w:val="36"/>
          <w:szCs w:val="36"/>
        </w:rPr>
      </w:pPr>
    </w:p>
    <w:p w14:paraId="5B35D33F" w14:textId="77777777" w:rsidR="00F21AB4" w:rsidRDefault="00F21AB4">
      <w:pPr>
        <w:rPr>
          <w:rFonts w:ascii="Verdana" w:hAnsi="Verdana"/>
          <w:b/>
          <w:bCs/>
          <w:sz w:val="36"/>
          <w:szCs w:val="36"/>
        </w:rPr>
      </w:pPr>
    </w:p>
    <w:p w14:paraId="3AF60A9A" w14:textId="70CCDA68" w:rsidR="00F21AB4" w:rsidRDefault="00F410D5">
      <w:pPr>
        <w:rPr>
          <w:rFonts w:ascii="Verdana" w:hAnsi="Verdana"/>
          <w:b/>
          <w:bCs/>
          <w:sz w:val="36"/>
          <w:szCs w:val="36"/>
        </w:rPr>
      </w:pPr>
      <w:r>
        <w:rPr>
          <w:noProof/>
        </w:rPr>
        <mc:AlternateContent>
          <mc:Choice Requires="wps">
            <w:drawing>
              <wp:anchor distT="0" distB="0" distL="114300" distR="114300" simplePos="0" relativeHeight="251815936" behindDoc="0" locked="0" layoutInCell="1" allowOverlap="1" wp14:anchorId="65B4F707" wp14:editId="08B13DC5">
                <wp:simplePos x="0" y="0"/>
                <wp:positionH relativeFrom="column">
                  <wp:posOffset>2957795</wp:posOffset>
                </wp:positionH>
                <wp:positionV relativeFrom="paragraph">
                  <wp:posOffset>309979</wp:posOffset>
                </wp:positionV>
                <wp:extent cx="6741912" cy="7022008"/>
                <wp:effectExtent l="76200" t="3733800" r="78105" b="0"/>
                <wp:wrapNone/>
                <wp:docPr id="6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912008">
                          <a:off x="0" y="0"/>
                          <a:ext cx="6741912" cy="7022008"/>
                        </a:xfrm>
                        <a:custGeom>
                          <a:avLst/>
                          <a:gdLst>
                            <a:gd name="T0" fmla="*/ 3200083 w 6400169"/>
                            <a:gd name="T1" fmla="*/ 0 h 6753228"/>
                            <a:gd name="T2" fmla="*/ 6400165 w 6400169"/>
                            <a:gd name="T3" fmla="*/ 3376613 h 6753228"/>
                            <a:gd name="T4" fmla="*/ 3200083 w 6400169"/>
                            <a:gd name="T5" fmla="*/ 6753225 h 6753228"/>
                            <a:gd name="T6" fmla="*/ 0 w 6400169"/>
                            <a:gd name="T7" fmla="*/ 3376613 h 6753228"/>
                            <a:gd name="T8" fmla="*/ 5462883 w 6400169"/>
                            <a:gd name="T9" fmla="*/ 5764238 h 6753228"/>
                            <a:gd name="T10" fmla="*/ 937282 w 6400169"/>
                            <a:gd name="T11" fmla="*/ 5764238 h 6753228"/>
                            <a:gd name="T12" fmla="*/ 937282 w 6400169"/>
                            <a:gd name="T13" fmla="*/ 988987 h 6753228"/>
                            <a:gd name="T14" fmla="*/ 7961165 w 6400169"/>
                            <a:gd name="T15" fmla="*/ -1647111 h 6753228"/>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937283 w 6400169"/>
                            <a:gd name="T25" fmla="*/ 988987 h 6753228"/>
                            <a:gd name="T26" fmla="*/ 5462886 w 6400169"/>
                            <a:gd name="T27" fmla="*/ 5764241 h 67532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400169" h="6753228">
                              <a:moveTo>
                                <a:pt x="0" y="3376614"/>
                              </a:moveTo>
                              <a:lnTo>
                                <a:pt x="0" y="3376613"/>
                              </a:lnTo>
                              <a:cubicBezTo>
                                <a:pt x="0" y="1511761"/>
                                <a:pt x="1432726" y="0"/>
                                <a:pt x="3200085" y="0"/>
                              </a:cubicBezTo>
                              <a:cubicBezTo>
                                <a:pt x="4787113" y="0"/>
                                <a:pt x="6374141" y="-549037"/>
                                <a:pt x="7961170" y="-1647112"/>
                              </a:cubicBezTo>
                              <a:cubicBezTo>
                                <a:pt x="6920503" y="27463"/>
                                <a:pt x="6400169" y="1702039"/>
                                <a:pt x="6400169" y="3376614"/>
                              </a:cubicBezTo>
                              <a:cubicBezTo>
                                <a:pt x="6400169" y="5241466"/>
                                <a:pt x="4967442" y="6753228"/>
                                <a:pt x="3200084" y="6753228"/>
                              </a:cubicBezTo>
                              <a:cubicBezTo>
                                <a:pt x="1432725" y="6753227"/>
                                <a:pt x="-1" y="5241466"/>
                                <a:pt x="-1" y="3376614"/>
                              </a:cubicBezTo>
                              <a:lnTo>
                                <a:pt x="0" y="3376614"/>
                              </a:lnTo>
                              <a:close/>
                            </a:path>
                          </a:pathLst>
                        </a:custGeom>
                        <a:solidFill>
                          <a:srgbClr val="4472C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691E" id="AutoShape 33" o:spid="_x0000_s1026" style="position:absolute;margin-left:232.9pt;margin-top:24.4pt;width:530.85pt;height:552.9pt;rotation:-2936004fd;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169,67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" path="m,3376614r,-1c,1511761,1432726,,3200085,,4787113,,6374141,-549037,7961170,-1647112,6920503,27463,6400169,1702039,6400169,3376614v,1864852,-1432727,3376614,-3200085,3376614c1432725,6753227,-1,5241466,-1,3376614r1,xe" fillcolor="#4472c4" stroked="f">
                <v:path arrowok="t" o:connecttype="custom" o:connectlocs="3370954,0;6741908,3511003;3370954,7022005;0,3511003;5754579,5993656;987329,5993656;987329,1028349;8386259,-1712666" o:connectangles="270,0,90,180,90,90,270,270" textboxrect="937283,988987,5462886,5764241"/>
              </v:shape>
            </w:pict>
          </mc:Fallback>
        </mc:AlternateContent>
      </w:r>
    </w:p>
    <w:p w14:paraId="0C01934F" w14:textId="506C963F" w:rsidR="00F21AB4" w:rsidRDefault="00F21AB4">
      <w:pPr>
        <w:rPr>
          <w:rFonts w:ascii="Verdana" w:hAnsi="Verdana"/>
          <w:b/>
          <w:bCs/>
          <w:sz w:val="36"/>
          <w:szCs w:val="36"/>
        </w:rPr>
      </w:pPr>
    </w:p>
    <w:p w14:paraId="337CFD9D" w14:textId="6C6AB0CC" w:rsidR="00F21AB4" w:rsidRDefault="00F21AB4">
      <w:pPr>
        <w:rPr>
          <w:rFonts w:ascii="Verdana" w:hAnsi="Verdana"/>
          <w:b/>
          <w:bCs/>
          <w:sz w:val="36"/>
          <w:szCs w:val="36"/>
        </w:rPr>
      </w:pPr>
    </w:p>
    <w:p w14:paraId="5D1A478D" w14:textId="77777777" w:rsidR="00F21AB4" w:rsidRDefault="00F21AB4">
      <w:pPr>
        <w:rPr>
          <w:rFonts w:ascii="Verdana" w:hAnsi="Verdana"/>
          <w:b/>
          <w:bCs/>
          <w:sz w:val="36"/>
          <w:szCs w:val="36"/>
        </w:rPr>
      </w:pPr>
    </w:p>
    <w:p w14:paraId="5437CC0E" w14:textId="77777777" w:rsidR="00F21AB4" w:rsidRDefault="00F21AB4">
      <w:pPr>
        <w:rPr>
          <w:rFonts w:ascii="Verdana" w:hAnsi="Verdana"/>
          <w:b/>
          <w:bCs/>
          <w:sz w:val="36"/>
          <w:szCs w:val="36"/>
        </w:rPr>
      </w:pPr>
    </w:p>
    <w:p w14:paraId="7B9C1B23" w14:textId="5291D146" w:rsidR="00F21AB4" w:rsidRDefault="00F21AB4">
      <w:pPr>
        <w:rPr>
          <w:rFonts w:ascii="Verdana" w:hAnsi="Verdana"/>
          <w:b/>
          <w:bCs/>
          <w:sz w:val="36"/>
          <w:szCs w:val="36"/>
        </w:rPr>
      </w:pPr>
    </w:p>
    <w:p w14:paraId="2EC9F6B1" w14:textId="77D28AEA" w:rsidR="00F21AB4" w:rsidRDefault="00F410D5">
      <w:pPr>
        <w:rPr>
          <w:rFonts w:ascii="Verdana" w:hAnsi="Verdana"/>
          <w:b/>
          <w:bCs/>
          <w:sz w:val="36"/>
          <w:szCs w:val="36"/>
        </w:rPr>
      </w:pPr>
      <w:r>
        <w:rPr>
          <w:noProof/>
        </w:rPr>
        <mc:AlternateContent>
          <mc:Choice Requires="wps">
            <w:drawing>
              <wp:anchor distT="0" distB="0" distL="114300" distR="114300" simplePos="0" relativeHeight="251823104" behindDoc="0" locked="0" layoutInCell="1" allowOverlap="1" wp14:anchorId="3F47DD41" wp14:editId="1637B0CB">
                <wp:simplePos x="0" y="0"/>
                <wp:positionH relativeFrom="margin">
                  <wp:posOffset>3121025</wp:posOffset>
                </wp:positionH>
                <wp:positionV relativeFrom="paragraph">
                  <wp:posOffset>185420</wp:posOffset>
                </wp:positionV>
                <wp:extent cx="3216910" cy="2157095"/>
                <wp:effectExtent l="0" t="0" r="0" b="0"/>
                <wp:wrapSquare wrapText="bothSides"/>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6910" cy="2157095"/>
                        </a:xfrm>
                        <a:prstGeom prst="rect">
                          <a:avLst/>
                        </a:prstGeom>
                        <a:noFill/>
                        <a:ln>
                          <a:noFill/>
                          <a:prstDash/>
                        </a:ln>
                      </wps:spPr>
                      <wps:txbx>
                        <w:txbxContent>
                          <w:p w14:paraId="20EC9AA5" w14:textId="7184B5A7" w:rsidR="00F21AB4" w:rsidRPr="006218C6" w:rsidRDefault="006218C6" w:rsidP="006218C6">
                            <w:pPr>
                              <w:jc w:val="both"/>
                              <w:rPr>
                                <w:rFonts w:ascii="Verdana" w:hAnsi="Verdana"/>
                                <w:sz w:val="24"/>
                                <w:szCs w:val="24"/>
                                <w:lang w:val="en-US"/>
                              </w:rPr>
                            </w:pPr>
                            <w:r w:rsidRPr="006218C6">
                              <w:rPr>
                                <w:rFonts w:ascii="Verdana" w:hAnsi="Verdana"/>
                                <w:sz w:val="24"/>
                                <w:szCs w:val="24"/>
                                <w:lang w:val="en-US"/>
                              </w:rPr>
                              <w:t xml:space="preserve">Down below are abstracts of the template documents (Word and </w:t>
                            </w:r>
                            <w:proofErr w:type="spellStart"/>
                            <w:r w:rsidRPr="006218C6">
                              <w:rPr>
                                <w:rFonts w:ascii="Verdana" w:hAnsi="Verdana"/>
                                <w:sz w:val="24"/>
                                <w:szCs w:val="24"/>
                                <w:lang w:val="en-US"/>
                              </w:rPr>
                              <w:t>Powerpoint</w:t>
                            </w:r>
                            <w:proofErr w:type="spellEnd"/>
                            <w:r w:rsidRPr="006218C6">
                              <w:rPr>
                                <w:rFonts w:ascii="Verdana" w:hAnsi="Verdana"/>
                                <w:sz w:val="24"/>
                                <w:szCs w:val="24"/>
                                <w:lang w:val="en-US"/>
                              </w:rPr>
                              <w:t xml:space="preserve">) to be used for </w:t>
                            </w:r>
                            <w:r>
                              <w:rPr>
                                <w:rFonts w:ascii="Verdana" w:hAnsi="Verdana"/>
                                <w:sz w:val="24"/>
                                <w:szCs w:val="24"/>
                                <w:lang w:val="en-US"/>
                              </w:rPr>
                              <w:t xml:space="preserve">any WRM communications (minutes, concept notes, financial proposals </w:t>
                            </w:r>
                            <w:proofErr w:type="spellStart"/>
                            <w:r>
                              <w:rPr>
                                <w:rFonts w:ascii="Verdana" w:hAnsi="Verdana"/>
                                <w:sz w:val="24"/>
                                <w:szCs w:val="24"/>
                                <w:lang w:val="en-US"/>
                              </w:rPr>
                              <w:t>etc</w:t>
                            </w:r>
                            <w:proofErr w:type="spellEnd"/>
                            <w:r>
                              <w:rPr>
                                <w:rFonts w:ascii="Verdana" w:hAnsi="Verdana"/>
                                <w:sz w:val="24"/>
                                <w:szCs w:val="24"/>
                                <w:lang w:val="en-US"/>
                              </w:rPr>
                              <w:t xml:space="preserve">…). </w:t>
                            </w:r>
                            <w:r w:rsidRPr="006218C6">
                              <w:rPr>
                                <w:rFonts w:ascii="Verdana" w:hAnsi="Verdana"/>
                                <w:sz w:val="24"/>
                                <w:szCs w:val="24"/>
                                <w:lang w:val="en-US"/>
                              </w:rPr>
                              <w:t xml:space="preserve">They respect colors, fonts and other visual </w:t>
                            </w:r>
                            <w:r>
                              <w:rPr>
                                <w:rFonts w:ascii="Verdana" w:hAnsi="Verdana"/>
                                <w:sz w:val="24"/>
                                <w:szCs w:val="24"/>
                                <w:lang w:val="en-US"/>
                              </w:rPr>
                              <w:t>elements</w:t>
                            </w:r>
                            <w:r w:rsidRPr="006218C6">
                              <w:rPr>
                                <w:rFonts w:ascii="Verdana" w:hAnsi="Verdana"/>
                                <w:sz w:val="24"/>
                                <w:szCs w:val="24"/>
                                <w:lang w:val="en-US"/>
                              </w:rPr>
                              <w:t xml:space="preserve"> tackled above.</w:t>
                            </w:r>
                            <w:r>
                              <w:rPr>
                                <w:rFonts w:ascii="Verdana" w:hAnsi="Verdana"/>
                                <w:sz w:val="24"/>
                                <w:szCs w:val="24"/>
                                <w:lang w:val="en-US"/>
                              </w:rPr>
                              <w:t xml:space="preserve"> Their use must be systematic for an effective communication.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F47DD41" id="Zone de texte 69" o:spid="_x0000_s1046" type="#_x0000_t202" style="position:absolute;margin-left:245.75pt;margin-top:14.6pt;width:253.3pt;height:169.8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" filled="f" stroked="f">
                <v:textbox>
                  <w:txbxContent>
                    <w:p w14:paraId="20EC9AA5" w14:textId="7184B5A7" w:rsidR="00F21AB4" w:rsidRPr="006218C6" w:rsidRDefault="006218C6" w:rsidP="006218C6">
                      <w:pPr>
                        <w:jc w:val="both"/>
                        <w:rPr>
                          <w:rFonts w:ascii="Verdana" w:hAnsi="Verdana"/>
                          <w:sz w:val="24"/>
                          <w:szCs w:val="24"/>
                          <w:lang w:val="en-US"/>
                        </w:rPr>
                      </w:pPr>
                      <w:r w:rsidRPr="006218C6">
                        <w:rPr>
                          <w:rFonts w:ascii="Verdana" w:hAnsi="Verdana"/>
                          <w:sz w:val="24"/>
                          <w:szCs w:val="24"/>
                          <w:lang w:val="en-US"/>
                        </w:rPr>
                        <w:t xml:space="preserve">Down below are abstracts of the template documents (Word and </w:t>
                      </w:r>
                      <w:proofErr w:type="spellStart"/>
                      <w:r w:rsidRPr="006218C6">
                        <w:rPr>
                          <w:rFonts w:ascii="Verdana" w:hAnsi="Verdana"/>
                          <w:sz w:val="24"/>
                          <w:szCs w:val="24"/>
                          <w:lang w:val="en-US"/>
                        </w:rPr>
                        <w:t>Powerpoint</w:t>
                      </w:r>
                      <w:proofErr w:type="spellEnd"/>
                      <w:r w:rsidRPr="006218C6">
                        <w:rPr>
                          <w:rFonts w:ascii="Verdana" w:hAnsi="Verdana"/>
                          <w:sz w:val="24"/>
                          <w:szCs w:val="24"/>
                          <w:lang w:val="en-US"/>
                        </w:rPr>
                        <w:t xml:space="preserve">) to be used for </w:t>
                      </w:r>
                      <w:r>
                        <w:rPr>
                          <w:rFonts w:ascii="Verdana" w:hAnsi="Verdana"/>
                          <w:sz w:val="24"/>
                          <w:szCs w:val="24"/>
                          <w:lang w:val="en-US"/>
                        </w:rPr>
                        <w:t xml:space="preserve">any WRM communications (minutes, concept notes, financial proposals </w:t>
                      </w:r>
                      <w:proofErr w:type="spellStart"/>
                      <w:r>
                        <w:rPr>
                          <w:rFonts w:ascii="Verdana" w:hAnsi="Verdana"/>
                          <w:sz w:val="24"/>
                          <w:szCs w:val="24"/>
                          <w:lang w:val="en-US"/>
                        </w:rPr>
                        <w:t>etc</w:t>
                      </w:r>
                      <w:proofErr w:type="spellEnd"/>
                      <w:r>
                        <w:rPr>
                          <w:rFonts w:ascii="Verdana" w:hAnsi="Verdana"/>
                          <w:sz w:val="24"/>
                          <w:szCs w:val="24"/>
                          <w:lang w:val="en-US"/>
                        </w:rPr>
                        <w:t xml:space="preserve">…). </w:t>
                      </w:r>
                      <w:r w:rsidRPr="006218C6">
                        <w:rPr>
                          <w:rFonts w:ascii="Verdana" w:hAnsi="Verdana"/>
                          <w:sz w:val="24"/>
                          <w:szCs w:val="24"/>
                          <w:lang w:val="en-US"/>
                        </w:rPr>
                        <w:t xml:space="preserve">They respect colors, fonts and other visual </w:t>
                      </w:r>
                      <w:r>
                        <w:rPr>
                          <w:rFonts w:ascii="Verdana" w:hAnsi="Verdana"/>
                          <w:sz w:val="24"/>
                          <w:szCs w:val="24"/>
                          <w:lang w:val="en-US"/>
                        </w:rPr>
                        <w:t>elements</w:t>
                      </w:r>
                      <w:r w:rsidRPr="006218C6">
                        <w:rPr>
                          <w:rFonts w:ascii="Verdana" w:hAnsi="Verdana"/>
                          <w:sz w:val="24"/>
                          <w:szCs w:val="24"/>
                          <w:lang w:val="en-US"/>
                        </w:rPr>
                        <w:t xml:space="preserve"> tackled above.</w:t>
                      </w:r>
                      <w:r>
                        <w:rPr>
                          <w:rFonts w:ascii="Verdana" w:hAnsi="Verdana"/>
                          <w:sz w:val="24"/>
                          <w:szCs w:val="24"/>
                          <w:lang w:val="en-US"/>
                        </w:rPr>
                        <w:t xml:space="preserve"> Their use must be systematic for an effective communication. </w:t>
                      </w:r>
                    </w:p>
                  </w:txbxContent>
                </v:textbox>
                <w10:wrap type="square" anchorx="margin"/>
              </v:shape>
            </w:pict>
          </mc:Fallback>
        </mc:AlternateContent>
      </w:r>
      <w:r>
        <w:rPr>
          <w:noProof/>
        </w:rPr>
        <mc:AlternateContent>
          <mc:Choice Requires="wps">
            <w:drawing>
              <wp:anchor distT="4294967294" distB="4294967294" distL="114300" distR="114300" simplePos="0" relativeHeight="251821056" behindDoc="0" locked="0" layoutInCell="1" allowOverlap="1" wp14:anchorId="01385EA2" wp14:editId="213A82DB">
                <wp:simplePos x="0" y="0"/>
                <wp:positionH relativeFrom="column">
                  <wp:posOffset>2853484</wp:posOffset>
                </wp:positionH>
                <wp:positionV relativeFrom="paragraph">
                  <wp:posOffset>229870</wp:posOffset>
                </wp:positionV>
                <wp:extent cx="3602990" cy="0"/>
                <wp:effectExtent l="0" t="0" r="0" b="0"/>
                <wp:wrapNone/>
                <wp:docPr id="68" name="Connecteur droit avec flèch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2990"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A2AEC99" id="Connecteur droit avec flèche 68" o:spid="_x0000_s1026" type="#_x0000_t32" style="position:absolute;margin-left:224.7pt;margin-top:18.1pt;width:283.7pt;height:0;z-index:25182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" strokeweight=".35281mm">
                <v:stroke joinstyle="miter"/>
                <o:lock v:ext="edit" shapetype="f"/>
              </v:shape>
            </w:pict>
          </mc:Fallback>
        </mc:AlternateContent>
      </w:r>
    </w:p>
    <w:p w14:paraId="1509AA36" w14:textId="20C27551" w:rsidR="00F21AB4" w:rsidRDefault="00F21AB4">
      <w:pPr>
        <w:rPr>
          <w:rFonts w:ascii="Verdana" w:hAnsi="Verdana"/>
          <w:b/>
          <w:bCs/>
          <w:sz w:val="36"/>
          <w:szCs w:val="36"/>
        </w:rPr>
      </w:pPr>
    </w:p>
    <w:p w14:paraId="2ED39F27" w14:textId="77777777" w:rsidR="00F21AB4" w:rsidRDefault="00F21AB4">
      <w:pPr>
        <w:rPr>
          <w:rFonts w:ascii="Verdana" w:hAnsi="Verdana"/>
          <w:b/>
          <w:bCs/>
          <w:sz w:val="36"/>
          <w:szCs w:val="36"/>
        </w:rPr>
      </w:pPr>
    </w:p>
    <w:p w14:paraId="078D643A" w14:textId="31BDF1A9" w:rsidR="00F21AB4" w:rsidRDefault="00F21AB4">
      <w:pPr>
        <w:rPr>
          <w:rFonts w:ascii="Verdana" w:hAnsi="Verdana"/>
          <w:b/>
          <w:bCs/>
          <w:sz w:val="36"/>
          <w:szCs w:val="36"/>
        </w:rPr>
      </w:pPr>
    </w:p>
    <w:p w14:paraId="564ABC5E" w14:textId="5EECA015" w:rsidR="00F21AB4" w:rsidRDefault="00F410D5">
      <w:pPr>
        <w:rPr>
          <w:rFonts w:ascii="Verdana" w:hAnsi="Verdana"/>
          <w:b/>
          <w:bCs/>
          <w:sz w:val="36"/>
          <w:szCs w:val="36"/>
        </w:rPr>
      </w:pPr>
      <w:r>
        <w:rPr>
          <w:noProof/>
        </w:rPr>
        <mc:AlternateContent>
          <mc:Choice Requires="wps">
            <w:drawing>
              <wp:anchor distT="4294967294" distB="4294967294" distL="114300" distR="114300" simplePos="0" relativeHeight="251822080" behindDoc="0" locked="0" layoutInCell="1" allowOverlap="1" wp14:anchorId="45D14768" wp14:editId="7C362E93">
                <wp:simplePos x="0" y="0"/>
                <wp:positionH relativeFrom="column">
                  <wp:posOffset>2854531</wp:posOffset>
                </wp:positionH>
                <wp:positionV relativeFrom="paragraph">
                  <wp:posOffset>381000</wp:posOffset>
                </wp:positionV>
                <wp:extent cx="3602990" cy="0"/>
                <wp:effectExtent l="0" t="0" r="0" b="0"/>
                <wp:wrapNone/>
                <wp:docPr id="64" name="Connecteur droit avec flèch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2990" cy="0"/>
                        </a:xfrm>
                        <a:prstGeom prst="straightConnector1">
                          <a:avLst/>
                        </a:prstGeom>
                        <a:noFill/>
                        <a:ln w="12701"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16418849" id="Connecteur droit avec flèche 64" o:spid="_x0000_s1026" type="#_x0000_t32" style="position:absolute;margin-left:224.75pt;margin-top:30pt;width:283.7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" strokeweight=".35281mm">
                <v:stroke joinstyle="miter"/>
                <o:lock v:ext="edit" shapetype="f"/>
              </v:shape>
            </w:pict>
          </mc:Fallback>
        </mc:AlternateContent>
      </w:r>
    </w:p>
    <w:p w14:paraId="0C293DF0" w14:textId="7AE7327E" w:rsidR="00F21AB4" w:rsidRDefault="00F21AB4">
      <w:pPr>
        <w:rPr>
          <w:rFonts w:ascii="Verdana" w:hAnsi="Verdana"/>
          <w:b/>
          <w:bCs/>
          <w:sz w:val="36"/>
          <w:szCs w:val="36"/>
        </w:rPr>
      </w:pPr>
    </w:p>
    <w:p w14:paraId="2539E739" w14:textId="08776282" w:rsidR="00F21AB4" w:rsidRDefault="00F21AB4">
      <w:pPr>
        <w:rPr>
          <w:rFonts w:ascii="Verdana" w:hAnsi="Verdana"/>
          <w:b/>
          <w:bCs/>
          <w:sz w:val="36"/>
          <w:szCs w:val="36"/>
        </w:rPr>
      </w:pPr>
    </w:p>
    <w:p w14:paraId="396830AD" w14:textId="77777777" w:rsidR="00F21AB4" w:rsidRDefault="00F21AB4">
      <w:pPr>
        <w:rPr>
          <w:rFonts w:ascii="Verdana" w:hAnsi="Verdana"/>
          <w:b/>
          <w:bCs/>
          <w:sz w:val="36"/>
          <w:szCs w:val="36"/>
        </w:rPr>
      </w:pPr>
    </w:p>
    <w:p w14:paraId="1A8925BF" w14:textId="0C06DEB0" w:rsidR="00CA6EFE" w:rsidRPr="005C378E" w:rsidRDefault="00961939" w:rsidP="00CA6EFE">
      <w:pPr>
        <w:pageBreakBefore/>
        <w:jc w:val="center"/>
        <w:rPr>
          <w:color w:val="382254"/>
        </w:rPr>
      </w:pPr>
      <w:r w:rsidRPr="005C378E">
        <w:rPr>
          <w:noProof/>
          <w:color w:val="382254"/>
        </w:rPr>
        <w:lastRenderedPageBreak/>
        <mc:AlternateContent>
          <mc:Choice Requires="wps">
            <w:drawing>
              <wp:anchor distT="0" distB="0" distL="114300" distR="114300" simplePos="0" relativeHeight="251835392" behindDoc="0" locked="0" layoutInCell="1" allowOverlap="1" wp14:anchorId="2601F48A" wp14:editId="7E99BEBB">
                <wp:simplePos x="0" y="0"/>
                <wp:positionH relativeFrom="column">
                  <wp:posOffset>-772795</wp:posOffset>
                </wp:positionH>
                <wp:positionV relativeFrom="paragraph">
                  <wp:posOffset>1083310</wp:posOffset>
                </wp:positionV>
                <wp:extent cx="7263765" cy="770191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3765" cy="7701915"/>
                        </a:xfrm>
                        <a:prstGeom prst="rect">
                          <a:avLst/>
                        </a:prstGeom>
                        <a:solidFill>
                          <a:srgbClr val="E6E6E6"/>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w14:anchorId="13B1F105" id="Rectangle 17" o:spid="_x0000_s1026" style="position:absolute;margin-left:-60.85pt;margin-top:85.3pt;width:571.95pt;height:606.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" fillcolor="#e6e6e6" stroked="f">
                <v:textbox inset="0,0,0,0"/>
              </v:rect>
            </w:pict>
          </mc:Fallback>
        </mc:AlternateContent>
      </w:r>
      <w:r w:rsidR="00CA6EFE" w:rsidRPr="005C378E">
        <w:rPr>
          <w:rFonts w:ascii="Verdana" w:hAnsi="Verdana"/>
          <w:b/>
          <w:bCs/>
          <w:color w:val="382254"/>
          <w:sz w:val="44"/>
          <w:szCs w:val="44"/>
        </w:rPr>
        <w:t>DOCUMENTS</w:t>
      </w:r>
    </w:p>
    <w:p w14:paraId="6D2034D0" w14:textId="065BD5BD" w:rsidR="00F21AB4" w:rsidRDefault="00961939">
      <w:pPr>
        <w:rPr>
          <w:rFonts w:ascii="Verdana" w:hAnsi="Verdana"/>
          <w:b/>
          <w:bCs/>
          <w:sz w:val="36"/>
          <w:szCs w:val="36"/>
        </w:rPr>
      </w:pPr>
      <w:r>
        <w:rPr>
          <w:noProof/>
        </w:rPr>
        <mc:AlternateContent>
          <mc:Choice Requires="wps">
            <w:drawing>
              <wp:anchor distT="0" distB="0" distL="114300" distR="114300" simplePos="0" relativeHeight="251836416" behindDoc="0" locked="0" layoutInCell="1" allowOverlap="1" wp14:anchorId="4183FDFF" wp14:editId="47ADFF10">
                <wp:simplePos x="0" y="0"/>
                <wp:positionH relativeFrom="column">
                  <wp:posOffset>-269240</wp:posOffset>
                </wp:positionH>
                <wp:positionV relativeFrom="paragraph">
                  <wp:posOffset>234950</wp:posOffset>
                </wp:positionV>
                <wp:extent cx="4098925" cy="409575"/>
                <wp:effectExtent l="0" t="0" r="0" b="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8925" cy="409575"/>
                        </a:xfrm>
                        <a:prstGeom prst="rect">
                          <a:avLst/>
                        </a:prstGeom>
                        <a:noFill/>
                        <a:ln>
                          <a:noFill/>
                          <a:prstDash/>
                        </a:ln>
                      </wps:spPr>
                      <wps:txbx>
                        <w:txbxContent>
                          <w:p w14:paraId="0A1B81D6" w14:textId="45B8B3A1" w:rsidR="00CA6EFE" w:rsidRPr="005C378E" w:rsidRDefault="00CA6EFE" w:rsidP="005C1490">
                            <w:pPr>
                              <w:pStyle w:val="Paragraphedeliste"/>
                              <w:numPr>
                                <w:ilvl w:val="0"/>
                                <w:numId w:val="14"/>
                              </w:numPr>
                              <w:rPr>
                                <w:rFonts w:ascii="Verdana" w:hAnsi="Verdana"/>
                                <w:b/>
                                <w:bCs/>
                                <w:color w:val="382254"/>
                                <w:sz w:val="36"/>
                                <w:szCs w:val="36"/>
                              </w:rPr>
                            </w:pPr>
                            <w:r w:rsidRPr="005C378E">
                              <w:rPr>
                                <w:rFonts w:ascii="Verdana" w:hAnsi="Verdana"/>
                                <w:b/>
                                <w:bCs/>
                                <w:color w:val="382254"/>
                                <w:sz w:val="36"/>
                                <w:szCs w:val="36"/>
                              </w:rPr>
                              <w:t>Word Doc et PDF</w:t>
                            </w:r>
                          </w:p>
                          <w:p w14:paraId="5C5095A1" w14:textId="77777777" w:rsidR="00CA6EFE" w:rsidRDefault="00CA6EFE" w:rsidP="00CA6EFE"/>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183FDFF" id="Zone de texte 16" o:spid="_x0000_s1047" type="#_x0000_t202" style="position:absolute;margin-left:-21.2pt;margin-top:18.5pt;width:322.75pt;height:3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" filled="f" stroked="f">
                <v:textbox>
                  <w:txbxContent>
                    <w:p w14:paraId="0A1B81D6" w14:textId="45B8B3A1" w:rsidR="00CA6EFE" w:rsidRPr="005C378E" w:rsidRDefault="00CA6EFE" w:rsidP="005C1490">
                      <w:pPr>
                        <w:pStyle w:val="Paragraphedeliste"/>
                        <w:numPr>
                          <w:ilvl w:val="0"/>
                          <w:numId w:val="14"/>
                        </w:numPr>
                        <w:rPr>
                          <w:rFonts w:ascii="Verdana" w:hAnsi="Verdana"/>
                          <w:b/>
                          <w:bCs/>
                          <w:color w:val="382254"/>
                          <w:sz w:val="36"/>
                          <w:szCs w:val="36"/>
                        </w:rPr>
                      </w:pPr>
                      <w:r w:rsidRPr="005C378E">
                        <w:rPr>
                          <w:rFonts w:ascii="Verdana" w:hAnsi="Verdana"/>
                          <w:b/>
                          <w:bCs/>
                          <w:color w:val="382254"/>
                          <w:sz w:val="36"/>
                          <w:szCs w:val="36"/>
                        </w:rPr>
                        <w:t>Word Doc et PDF</w:t>
                      </w:r>
                    </w:p>
                    <w:p w14:paraId="5C5095A1" w14:textId="77777777" w:rsidR="00CA6EFE" w:rsidRDefault="00CA6EFE" w:rsidP="00CA6EFE"/>
                  </w:txbxContent>
                </v:textbox>
                <w10:wrap type="square"/>
              </v:shape>
            </w:pict>
          </mc:Fallback>
        </mc:AlternateContent>
      </w:r>
    </w:p>
    <w:p w14:paraId="0796F2D9" w14:textId="32811296" w:rsidR="00F21AB4" w:rsidRDefault="00F21AB4">
      <w:pPr>
        <w:rPr>
          <w:rFonts w:ascii="Verdana" w:hAnsi="Verdana"/>
          <w:b/>
          <w:bCs/>
          <w:sz w:val="36"/>
          <w:szCs w:val="36"/>
        </w:rPr>
      </w:pPr>
    </w:p>
    <w:p w14:paraId="44EF15DF" w14:textId="2FA2883D" w:rsidR="00F21AB4" w:rsidRDefault="00C5218F">
      <w:pPr>
        <w:jc w:val="center"/>
        <w:rPr>
          <w:rFonts w:ascii="Verdana" w:hAnsi="Verdana"/>
          <w:b/>
          <w:bCs/>
          <w:sz w:val="36"/>
          <w:szCs w:val="36"/>
        </w:rPr>
      </w:pPr>
      <w:r>
        <w:rPr>
          <w:noProof/>
          <w:color w:val="382254"/>
        </w:rPr>
        <w:drawing>
          <wp:anchor distT="0" distB="0" distL="114300" distR="114300" simplePos="0" relativeHeight="251894784" behindDoc="0" locked="0" layoutInCell="1" allowOverlap="1" wp14:anchorId="2C8E44C1" wp14:editId="0F0D87C7">
            <wp:simplePos x="0" y="0"/>
            <wp:positionH relativeFrom="column">
              <wp:posOffset>341630</wp:posOffset>
            </wp:positionH>
            <wp:positionV relativeFrom="paragraph">
              <wp:posOffset>125636</wp:posOffset>
            </wp:positionV>
            <wp:extent cx="5101266" cy="7193358"/>
            <wp:effectExtent l="0" t="0" r="4445" b="762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9">
                      <a:extLst>
                        <a:ext uri="{28A0092B-C50C-407E-A947-70E740481C1C}">
                          <a14:useLocalDpi xmlns:a14="http://schemas.microsoft.com/office/drawing/2010/main" val="0"/>
                        </a:ext>
                      </a:extLst>
                    </a:blip>
                    <a:stretch>
                      <a:fillRect/>
                    </a:stretch>
                  </pic:blipFill>
                  <pic:spPr>
                    <a:xfrm>
                      <a:off x="0" y="0"/>
                      <a:ext cx="5101266" cy="7193358"/>
                    </a:xfrm>
                    <a:prstGeom prst="rect">
                      <a:avLst/>
                    </a:prstGeom>
                  </pic:spPr>
                </pic:pic>
              </a:graphicData>
            </a:graphic>
            <wp14:sizeRelH relativeFrom="page">
              <wp14:pctWidth>0</wp14:pctWidth>
            </wp14:sizeRelH>
            <wp14:sizeRelV relativeFrom="page">
              <wp14:pctHeight>0</wp14:pctHeight>
            </wp14:sizeRelV>
          </wp:anchor>
        </w:drawing>
      </w:r>
      <w:r w:rsidR="0046386A">
        <w:rPr>
          <w:rFonts w:ascii="Verdana" w:hAnsi="Verdana"/>
          <w:b/>
          <w:bCs/>
          <w:sz w:val="36"/>
          <w:szCs w:val="36"/>
        </w:rPr>
        <w:t>Présence sur les réseaux sociaux</w:t>
      </w:r>
    </w:p>
    <w:p w14:paraId="2326D7D7" w14:textId="64A81607" w:rsidR="00F21AB4" w:rsidRDefault="00F21AB4">
      <w:pPr>
        <w:jc w:val="center"/>
        <w:rPr>
          <w:rFonts w:ascii="Verdana" w:hAnsi="Verdana"/>
          <w:b/>
          <w:bCs/>
          <w:sz w:val="36"/>
          <w:szCs w:val="36"/>
        </w:rPr>
      </w:pPr>
    </w:p>
    <w:p w14:paraId="2433260E" w14:textId="4491E010" w:rsidR="00F21AB4" w:rsidRDefault="00961939">
      <w:pPr>
        <w:pStyle w:val="Paragraphedeliste"/>
        <w:numPr>
          <w:ilvl w:val="0"/>
          <w:numId w:val="5"/>
        </w:numPr>
      </w:pPr>
      <w:r>
        <w:rPr>
          <w:noProof/>
        </w:rPr>
        <mc:AlternateContent>
          <mc:Choice Requires="wps">
            <w:drawing>
              <wp:anchor distT="0" distB="0" distL="114300" distR="114300" simplePos="0" relativeHeight="251827200" behindDoc="0" locked="0" layoutInCell="1" allowOverlap="1" wp14:anchorId="032968CA" wp14:editId="08ABDEE0">
                <wp:simplePos x="0" y="0"/>
                <wp:positionH relativeFrom="column">
                  <wp:posOffset>14605</wp:posOffset>
                </wp:positionH>
                <wp:positionV relativeFrom="paragraph">
                  <wp:posOffset>358775</wp:posOffset>
                </wp:positionV>
                <wp:extent cx="5666105" cy="2127250"/>
                <wp:effectExtent l="0" t="0" r="0" b="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127250"/>
                        </a:xfrm>
                        <a:prstGeom prst="rect">
                          <a:avLst/>
                        </a:prstGeom>
                        <a:solidFill>
                          <a:srgbClr val="E75C50"/>
                        </a:solidFill>
                        <a:ln>
                          <a:noFill/>
                          <a:prstDash/>
                        </a:ln>
                      </wps:spPr>
                      <wps:txbx>
                        <w:txbxContent>
                          <w:p w14:paraId="1E45D004" w14:textId="77777777" w:rsidR="00F21AB4" w:rsidRDefault="0046386A">
                            <w:pPr>
                              <w:spacing w:before="240"/>
                              <w:jc w:val="both"/>
                              <w:rPr>
                                <w:rFonts w:ascii="Verdana" w:hAnsi="Verdana"/>
                                <w:b/>
                                <w:bCs/>
                                <w:color w:val="FFFFFF"/>
                                <w:sz w:val="36"/>
                                <w:szCs w:val="36"/>
                              </w:rPr>
                            </w:pPr>
                            <w:r>
                              <w:rPr>
                                <w:rFonts w:ascii="Verdana" w:hAnsi="Verdana"/>
                                <w:b/>
                                <w:bCs/>
                                <w:color w:val="FFFFFF"/>
                                <w:sz w:val="36"/>
                                <w:szCs w:val="36"/>
                              </w:rPr>
                              <w:t>Utilisation</w:t>
                            </w:r>
                          </w:p>
                          <w:p w14:paraId="7749EED5" w14:textId="77777777" w:rsidR="00F21AB4" w:rsidRDefault="0046386A">
                            <w:pPr>
                              <w:spacing w:before="240" w:line="360" w:lineRule="auto"/>
                              <w:jc w:val="both"/>
                            </w:pPr>
                            <w:r>
                              <w:rPr>
                                <w:rFonts w:ascii="Verdana" w:hAnsi="Verdana"/>
                                <w:color w:val="FFFFFF"/>
                                <w:sz w:val="24"/>
                                <w:szCs w:val="24"/>
                              </w:rPr>
                              <w:t xml:space="preserve">Les </w:t>
                            </w:r>
                            <w:proofErr w:type="spellStart"/>
                            <w:r>
                              <w:rPr>
                                <w:rFonts w:ascii="Verdana" w:hAnsi="Verdana"/>
                                <w:color w:val="FFFFFF"/>
                                <w:sz w:val="24"/>
                                <w:szCs w:val="24"/>
                              </w:rPr>
                              <w:t>banières</w:t>
                            </w:r>
                            <w:proofErr w:type="spellEnd"/>
                            <w:r>
                              <w:rPr>
                                <w:rFonts w:ascii="Verdana" w:hAnsi="Verdana"/>
                                <w:color w:val="FFFFFF"/>
                                <w:sz w:val="24"/>
                                <w:szCs w:val="24"/>
                              </w:rPr>
                              <w:t xml:space="preserve"> sont utilisées comme photos de couverture et illustration d’évènements organisés sur les réseaux sociaux. Il intègre normalement le logo, le nom de l’entité et potentiellement la devise de celle-ci. Les couleurs figurées doivent également être celles de la palette de l’identité visuelle.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32968CA" id="Zone de texte 15" o:spid="_x0000_s1048" type="#_x0000_t202" style="position:absolute;left:0;text-align:left;margin-left:1.15pt;margin-top:28.25pt;width:446.15pt;height:16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" fillcolor="#e75c50" stroked="f">
                <v:textbox>
                  <w:txbxContent>
                    <w:p w14:paraId="1E45D004" w14:textId="77777777" w:rsidR="00F21AB4" w:rsidRDefault="0046386A">
                      <w:pPr>
                        <w:spacing w:before="240"/>
                        <w:jc w:val="both"/>
                        <w:rPr>
                          <w:rFonts w:ascii="Verdana" w:hAnsi="Verdana"/>
                          <w:b/>
                          <w:bCs/>
                          <w:color w:val="FFFFFF"/>
                          <w:sz w:val="36"/>
                          <w:szCs w:val="36"/>
                        </w:rPr>
                      </w:pPr>
                      <w:r>
                        <w:rPr>
                          <w:rFonts w:ascii="Verdana" w:hAnsi="Verdana"/>
                          <w:b/>
                          <w:bCs/>
                          <w:color w:val="FFFFFF"/>
                          <w:sz w:val="36"/>
                          <w:szCs w:val="36"/>
                        </w:rPr>
                        <w:t>Utilisation</w:t>
                      </w:r>
                    </w:p>
                    <w:p w14:paraId="7749EED5" w14:textId="77777777" w:rsidR="00F21AB4" w:rsidRDefault="0046386A">
                      <w:pPr>
                        <w:spacing w:before="240" w:line="360" w:lineRule="auto"/>
                        <w:jc w:val="both"/>
                      </w:pPr>
                      <w:r>
                        <w:rPr>
                          <w:rFonts w:ascii="Verdana" w:hAnsi="Verdana"/>
                          <w:color w:val="FFFFFF"/>
                          <w:sz w:val="24"/>
                          <w:szCs w:val="24"/>
                        </w:rPr>
                        <w:t xml:space="preserve">Les </w:t>
                      </w:r>
                      <w:proofErr w:type="spellStart"/>
                      <w:r>
                        <w:rPr>
                          <w:rFonts w:ascii="Verdana" w:hAnsi="Verdana"/>
                          <w:color w:val="FFFFFF"/>
                          <w:sz w:val="24"/>
                          <w:szCs w:val="24"/>
                        </w:rPr>
                        <w:t>banières</w:t>
                      </w:r>
                      <w:proofErr w:type="spellEnd"/>
                      <w:r>
                        <w:rPr>
                          <w:rFonts w:ascii="Verdana" w:hAnsi="Verdana"/>
                          <w:color w:val="FFFFFF"/>
                          <w:sz w:val="24"/>
                          <w:szCs w:val="24"/>
                        </w:rPr>
                        <w:t xml:space="preserve"> sont utilisées comme photos de couverture et illustration d’évènements organisés sur les réseaux sociaux. Il intègre normalement le logo, le nom de l’entité et potentiellement la devise de celle-ci. Les couleurs figurées doivent également être celles de la palette de l’identité visuelle. </w:t>
                      </w:r>
                    </w:p>
                  </w:txbxContent>
                </v:textbox>
                <w10:wrap type="square"/>
              </v:shape>
            </w:pict>
          </mc:Fallback>
        </mc:AlternateContent>
      </w:r>
      <w:r w:rsidR="0046386A">
        <w:rPr>
          <w:rFonts w:ascii="Verdana" w:hAnsi="Verdana"/>
          <w:b/>
          <w:bCs/>
          <w:sz w:val="28"/>
          <w:szCs w:val="28"/>
        </w:rPr>
        <w:t>Bannières</w:t>
      </w:r>
    </w:p>
    <w:p w14:paraId="59479D7C" w14:textId="77777777" w:rsidR="00F21AB4" w:rsidRDefault="00F21AB4">
      <w:pPr>
        <w:pStyle w:val="Paragraphedeliste"/>
        <w:ind w:left="1080"/>
        <w:rPr>
          <w:rFonts w:ascii="Verdana" w:hAnsi="Verdana"/>
          <w:b/>
          <w:bCs/>
          <w:sz w:val="36"/>
          <w:szCs w:val="36"/>
        </w:rPr>
      </w:pPr>
    </w:p>
    <w:p w14:paraId="2B7172F1" w14:textId="77777777" w:rsidR="00F21AB4" w:rsidRDefault="0046386A">
      <w:pPr>
        <w:rPr>
          <w:rFonts w:ascii="Arial" w:hAnsi="Arial" w:cs="Arial"/>
          <w:b/>
          <w:bCs/>
          <w:color w:val="000000"/>
        </w:rPr>
      </w:pPr>
      <w:r>
        <w:rPr>
          <w:rFonts w:ascii="Arial" w:hAnsi="Arial" w:cs="Arial"/>
          <w:b/>
          <w:bCs/>
          <w:color w:val="000000"/>
        </w:rPr>
        <w:t>// à travailler après la validation du logo et des couleurs \\</w:t>
      </w:r>
    </w:p>
    <w:p w14:paraId="3A5359AC" w14:textId="77777777" w:rsidR="00F21AB4" w:rsidRDefault="00F21AB4">
      <w:pPr>
        <w:pStyle w:val="Paragraphedeliste"/>
        <w:ind w:left="1080"/>
        <w:rPr>
          <w:rFonts w:ascii="Verdana" w:hAnsi="Verdana"/>
          <w:b/>
          <w:bCs/>
          <w:sz w:val="36"/>
          <w:szCs w:val="36"/>
        </w:rPr>
      </w:pPr>
    </w:p>
    <w:p w14:paraId="2AA3F852" w14:textId="77777777" w:rsidR="00F21AB4" w:rsidRDefault="00F21AB4">
      <w:pPr>
        <w:pStyle w:val="Paragraphedeliste"/>
        <w:ind w:left="1080"/>
        <w:rPr>
          <w:rFonts w:ascii="Verdana" w:hAnsi="Verdana"/>
          <w:b/>
          <w:bCs/>
          <w:sz w:val="36"/>
          <w:szCs w:val="36"/>
        </w:rPr>
      </w:pPr>
    </w:p>
    <w:p w14:paraId="6F7A3DA6" w14:textId="77777777" w:rsidR="00F21AB4" w:rsidRDefault="0046386A">
      <w:pPr>
        <w:pStyle w:val="Paragraphedeliste"/>
        <w:numPr>
          <w:ilvl w:val="0"/>
          <w:numId w:val="5"/>
        </w:numPr>
        <w:rPr>
          <w:rFonts w:ascii="Verdana" w:hAnsi="Verdana"/>
          <w:b/>
          <w:bCs/>
          <w:sz w:val="28"/>
          <w:szCs w:val="28"/>
        </w:rPr>
      </w:pPr>
      <w:proofErr w:type="gramStart"/>
      <w:r>
        <w:rPr>
          <w:rFonts w:ascii="Verdana" w:hAnsi="Verdana"/>
          <w:b/>
          <w:bCs/>
          <w:sz w:val="28"/>
          <w:szCs w:val="28"/>
        </w:rPr>
        <w:t>Hashtag</w:t>
      </w:r>
      <w:proofErr w:type="gramEnd"/>
    </w:p>
    <w:p w14:paraId="3F9BFDAB" w14:textId="6A79486C" w:rsidR="00F21AB4" w:rsidRDefault="00961939">
      <w:pPr>
        <w:pStyle w:val="Paragraphedeliste"/>
        <w:ind w:left="1080"/>
      </w:pPr>
      <w:r>
        <w:rPr>
          <w:noProof/>
        </w:rPr>
        <mc:AlternateContent>
          <mc:Choice Requires="wps">
            <w:drawing>
              <wp:anchor distT="0" distB="0" distL="114300" distR="114300" simplePos="0" relativeHeight="251829248" behindDoc="0" locked="0" layoutInCell="1" allowOverlap="1" wp14:anchorId="4A9DBEE4" wp14:editId="6CBEB02B">
                <wp:simplePos x="0" y="0"/>
                <wp:positionH relativeFrom="column">
                  <wp:posOffset>0</wp:posOffset>
                </wp:positionH>
                <wp:positionV relativeFrom="paragraph">
                  <wp:posOffset>261620</wp:posOffset>
                </wp:positionV>
                <wp:extent cx="5666105" cy="2127250"/>
                <wp:effectExtent l="0" t="0" r="0"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127250"/>
                        </a:xfrm>
                        <a:prstGeom prst="rect">
                          <a:avLst/>
                        </a:prstGeom>
                        <a:solidFill>
                          <a:srgbClr val="309B9F"/>
                        </a:solidFill>
                        <a:ln>
                          <a:noFill/>
                          <a:prstDash/>
                        </a:ln>
                      </wps:spPr>
                      <wps:txbx>
                        <w:txbxContent>
                          <w:p w14:paraId="763D95AE" w14:textId="77777777" w:rsidR="00F21AB4" w:rsidRDefault="0046386A">
                            <w:pPr>
                              <w:spacing w:before="240"/>
                              <w:jc w:val="both"/>
                              <w:rPr>
                                <w:rFonts w:ascii="Verdana" w:hAnsi="Verdana"/>
                                <w:b/>
                                <w:bCs/>
                                <w:color w:val="FFFFFF"/>
                                <w:sz w:val="36"/>
                                <w:szCs w:val="36"/>
                              </w:rPr>
                            </w:pPr>
                            <w:r>
                              <w:rPr>
                                <w:rFonts w:ascii="Verdana" w:hAnsi="Verdana"/>
                                <w:b/>
                                <w:bCs/>
                                <w:color w:val="FFFFFF"/>
                                <w:sz w:val="36"/>
                                <w:szCs w:val="36"/>
                              </w:rPr>
                              <w:t>Utilisation</w:t>
                            </w:r>
                          </w:p>
                          <w:p w14:paraId="33A43C95" w14:textId="77777777" w:rsidR="00F21AB4" w:rsidRDefault="0046386A">
                            <w:pPr>
                              <w:spacing w:before="240" w:line="360" w:lineRule="auto"/>
                              <w:jc w:val="both"/>
                            </w:pPr>
                            <w:r>
                              <w:rPr>
                                <w:rFonts w:ascii="Verdana" w:hAnsi="Verdana"/>
                                <w:color w:val="FFFFFF"/>
                                <w:sz w:val="24"/>
                                <w:szCs w:val="24"/>
                              </w:rPr>
                              <w:t xml:space="preserve">Le # est subtil et discret, mais possède un réel pouvoir d’échange, de visibilité et de communication en général. Il ne faut pas </w:t>
                            </w:r>
                            <w:proofErr w:type="spellStart"/>
                            <w:r>
                              <w:rPr>
                                <w:rFonts w:ascii="Verdana" w:hAnsi="Verdana"/>
                                <w:color w:val="FFFFFF"/>
                                <w:sz w:val="24"/>
                                <w:szCs w:val="24"/>
                              </w:rPr>
                              <w:t>sous estimer</w:t>
                            </w:r>
                            <w:proofErr w:type="spellEnd"/>
                            <w:r>
                              <w:rPr>
                                <w:rFonts w:ascii="Verdana" w:hAnsi="Verdana"/>
                                <w:color w:val="FFFFFF"/>
                                <w:sz w:val="24"/>
                                <w:szCs w:val="24"/>
                              </w:rPr>
                              <w:t xml:space="preserve"> ce symbole suivi de quelques lettres qui génère souvent un nombre de vus plus élevé et qui permet de répertorier tous les contenus d’une même entité ou d’une même thématique.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A9DBEE4" id="Zone de texte 14" o:spid="_x0000_s1049" type="#_x0000_t202" style="position:absolute;left:0;text-align:left;margin-left:0;margin-top:20.6pt;width:446.15pt;height:1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" fillcolor="#309b9f" stroked="f">
                <v:textbox>
                  <w:txbxContent>
                    <w:p w14:paraId="763D95AE" w14:textId="77777777" w:rsidR="00F21AB4" w:rsidRDefault="0046386A">
                      <w:pPr>
                        <w:spacing w:before="240"/>
                        <w:jc w:val="both"/>
                        <w:rPr>
                          <w:rFonts w:ascii="Verdana" w:hAnsi="Verdana"/>
                          <w:b/>
                          <w:bCs/>
                          <w:color w:val="FFFFFF"/>
                          <w:sz w:val="36"/>
                          <w:szCs w:val="36"/>
                        </w:rPr>
                      </w:pPr>
                      <w:r>
                        <w:rPr>
                          <w:rFonts w:ascii="Verdana" w:hAnsi="Verdana"/>
                          <w:b/>
                          <w:bCs/>
                          <w:color w:val="FFFFFF"/>
                          <w:sz w:val="36"/>
                          <w:szCs w:val="36"/>
                        </w:rPr>
                        <w:t>Utilisation</w:t>
                      </w:r>
                    </w:p>
                    <w:p w14:paraId="33A43C95" w14:textId="77777777" w:rsidR="00F21AB4" w:rsidRDefault="0046386A">
                      <w:pPr>
                        <w:spacing w:before="240" w:line="360" w:lineRule="auto"/>
                        <w:jc w:val="both"/>
                      </w:pPr>
                      <w:r>
                        <w:rPr>
                          <w:rFonts w:ascii="Verdana" w:hAnsi="Verdana"/>
                          <w:color w:val="FFFFFF"/>
                          <w:sz w:val="24"/>
                          <w:szCs w:val="24"/>
                        </w:rPr>
                        <w:t xml:space="preserve">Le # est subtil et discret, mais possède un réel pouvoir d’échange, de visibilité et de communication en général. Il ne faut pas </w:t>
                      </w:r>
                      <w:proofErr w:type="spellStart"/>
                      <w:r>
                        <w:rPr>
                          <w:rFonts w:ascii="Verdana" w:hAnsi="Verdana"/>
                          <w:color w:val="FFFFFF"/>
                          <w:sz w:val="24"/>
                          <w:szCs w:val="24"/>
                        </w:rPr>
                        <w:t>sous estimer</w:t>
                      </w:r>
                      <w:proofErr w:type="spellEnd"/>
                      <w:r>
                        <w:rPr>
                          <w:rFonts w:ascii="Verdana" w:hAnsi="Verdana"/>
                          <w:color w:val="FFFFFF"/>
                          <w:sz w:val="24"/>
                          <w:szCs w:val="24"/>
                        </w:rPr>
                        <w:t xml:space="preserve"> ce symbole suivi de quelques lettres qui génère souvent un nombre de vus plus élevé et qui permet de répertorier tous les contenus d’une même entité ou d’une même thématique.    </w:t>
                      </w:r>
                    </w:p>
                  </w:txbxContent>
                </v:textbox>
                <w10:wrap type="square"/>
              </v:shape>
            </w:pict>
          </mc:Fallback>
        </mc:AlternateContent>
      </w:r>
    </w:p>
    <w:p w14:paraId="2112E44E" w14:textId="34E240D2" w:rsidR="00110EA7" w:rsidRPr="005C1490" w:rsidRDefault="00110EA7" w:rsidP="005C1490">
      <w:pPr>
        <w:pStyle w:val="Paragraphedeliste"/>
        <w:numPr>
          <w:ilvl w:val="0"/>
          <w:numId w:val="15"/>
        </w:numPr>
        <w:suppressAutoHyphens w:val="0"/>
        <w:rPr>
          <w:rFonts w:ascii="Verdana" w:hAnsi="Verdana"/>
          <w:b/>
          <w:bCs/>
          <w:sz w:val="36"/>
          <w:szCs w:val="36"/>
        </w:rPr>
      </w:pPr>
      <w:r w:rsidRPr="005C1490">
        <w:rPr>
          <w:rFonts w:ascii="Verdana" w:hAnsi="Verdana"/>
          <w:b/>
          <w:bCs/>
          <w:sz w:val="36"/>
          <w:szCs w:val="36"/>
        </w:rPr>
        <w:br w:type="page"/>
      </w:r>
      <w:r w:rsidRPr="005C378E">
        <w:rPr>
          <w:rFonts w:ascii="Verdana" w:hAnsi="Verdana"/>
          <w:b/>
          <w:bCs/>
          <w:color w:val="382254"/>
          <w:sz w:val="36"/>
          <w:szCs w:val="36"/>
        </w:rPr>
        <w:lastRenderedPageBreak/>
        <w:t>P</w:t>
      </w:r>
      <w:r w:rsidR="006034A9" w:rsidRPr="005C378E">
        <w:rPr>
          <w:rFonts w:ascii="Verdana" w:hAnsi="Verdana"/>
          <w:b/>
          <w:bCs/>
          <w:color w:val="382254"/>
          <w:sz w:val="36"/>
          <w:szCs w:val="36"/>
        </w:rPr>
        <w:t>ower Point</w:t>
      </w:r>
    </w:p>
    <w:p w14:paraId="487E1D92" w14:textId="2BD2A40C" w:rsidR="0025718E" w:rsidRPr="005C378E" w:rsidRDefault="00D94871" w:rsidP="00BF1287">
      <w:pPr>
        <w:suppressAutoHyphens w:val="0"/>
        <w:jc w:val="center"/>
        <w:rPr>
          <w:rFonts w:ascii="Verdana" w:hAnsi="Verdana"/>
          <w:b/>
          <w:bCs/>
          <w:color w:val="382254"/>
          <w:sz w:val="36"/>
          <w:szCs w:val="36"/>
        </w:rPr>
      </w:pPr>
      <w:r>
        <w:rPr>
          <w:noProof/>
        </w:rPr>
        <mc:AlternateContent>
          <mc:Choice Requires="wps">
            <w:drawing>
              <wp:anchor distT="0" distB="0" distL="114300" distR="114300" simplePos="0" relativeHeight="251865088" behindDoc="0" locked="0" layoutInCell="1" allowOverlap="1" wp14:anchorId="406B15FD" wp14:editId="1BC32CFD">
                <wp:simplePos x="0" y="0"/>
                <wp:positionH relativeFrom="column">
                  <wp:posOffset>-721995</wp:posOffset>
                </wp:positionH>
                <wp:positionV relativeFrom="paragraph">
                  <wp:posOffset>981075</wp:posOffset>
                </wp:positionV>
                <wp:extent cx="7263765" cy="4953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3765" cy="4953000"/>
                        </a:xfrm>
                        <a:prstGeom prst="rect">
                          <a:avLst/>
                        </a:prstGeom>
                        <a:solidFill>
                          <a:srgbClr val="E6E6E6"/>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w14:anchorId="2E08C191" id="Rectangle 3" o:spid="_x0000_s1026" style="position:absolute;margin-left:-56.85pt;margin-top:77.25pt;width:571.95pt;height:390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" fillcolor="#e6e6e6" stroked="f">
                <v:textbox inset="0,0,0,0"/>
              </v:rect>
            </w:pict>
          </mc:Fallback>
        </mc:AlternateContent>
      </w:r>
      <w:r>
        <w:rPr>
          <w:noProof/>
        </w:rPr>
        <w:drawing>
          <wp:anchor distT="0" distB="0" distL="114300" distR="114300" simplePos="0" relativeHeight="251895808" behindDoc="0" locked="0" layoutInCell="1" allowOverlap="1" wp14:anchorId="7E4BDCA5" wp14:editId="6C56EFBD">
            <wp:simplePos x="0" y="0"/>
            <wp:positionH relativeFrom="column">
              <wp:posOffset>-696595</wp:posOffset>
            </wp:positionH>
            <wp:positionV relativeFrom="paragraph">
              <wp:posOffset>1501775</wp:posOffset>
            </wp:positionV>
            <wp:extent cx="7206530" cy="406400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0">
                      <a:extLst>
                        <a:ext uri="{28A0092B-C50C-407E-A947-70E740481C1C}">
                          <a14:useLocalDpi xmlns:a14="http://schemas.microsoft.com/office/drawing/2010/main" val="0"/>
                        </a:ext>
                      </a:extLst>
                    </a:blip>
                    <a:stretch>
                      <a:fillRect/>
                    </a:stretch>
                  </pic:blipFill>
                  <pic:spPr>
                    <a:xfrm>
                      <a:off x="0" y="0"/>
                      <a:ext cx="7206530" cy="4064000"/>
                    </a:xfrm>
                    <a:prstGeom prst="rect">
                      <a:avLst/>
                    </a:prstGeom>
                  </pic:spPr>
                </pic:pic>
              </a:graphicData>
            </a:graphic>
            <wp14:sizeRelH relativeFrom="page">
              <wp14:pctWidth>0</wp14:pctWidth>
            </wp14:sizeRelH>
            <wp14:sizeRelV relativeFrom="page">
              <wp14:pctHeight>0</wp14:pctHeight>
            </wp14:sizeRelV>
          </wp:anchor>
        </w:drawing>
      </w:r>
      <w:r w:rsidR="00110EA7">
        <w:rPr>
          <w:rFonts w:ascii="Verdana" w:hAnsi="Verdana"/>
          <w:b/>
          <w:bCs/>
          <w:sz w:val="36"/>
          <w:szCs w:val="36"/>
        </w:rPr>
        <w:br w:type="page"/>
      </w:r>
      <w:r w:rsidR="0025718E" w:rsidRPr="005C378E">
        <w:rPr>
          <w:rFonts w:ascii="Verdana" w:hAnsi="Verdana"/>
          <w:b/>
          <w:bCs/>
          <w:color w:val="382254"/>
          <w:sz w:val="36"/>
          <w:szCs w:val="36"/>
        </w:rPr>
        <w:lastRenderedPageBreak/>
        <w:t>BROCHURE</w:t>
      </w:r>
    </w:p>
    <w:p w14:paraId="584AE8DB" w14:textId="77777777" w:rsidR="005C378E" w:rsidRDefault="005C378E" w:rsidP="00BF1287">
      <w:pPr>
        <w:suppressAutoHyphens w:val="0"/>
        <w:rPr>
          <w:rFonts w:ascii="Verdana" w:hAnsi="Verdana"/>
          <w:b/>
          <w:bCs/>
          <w:i/>
          <w:iCs/>
          <w:color w:val="000000" w:themeColor="text1"/>
          <w:lang w:val="en-US"/>
        </w:rPr>
      </w:pPr>
    </w:p>
    <w:p w14:paraId="50547327" w14:textId="63DE1842" w:rsidR="00BF1287" w:rsidRPr="005C378E" w:rsidRDefault="0041396F" w:rsidP="00BF1287">
      <w:pPr>
        <w:suppressAutoHyphens w:val="0"/>
        <w:rPr>
          <w:rFonts w:ascii="Verdana" w:hAnsi="Verdana"/>
          <w:b/>
          <w:bCs/>
          <w:i/>
          <w:iCs/>
          <w:color w:val="000000" w:themeColor="text1"/>
          <w:lang w:val="en-US"/>
        </w:rPr>
      </w:pPr>
      <w:r w:rsidRPr="005C378E">
        <w:rPr>
          <w:rFonts w:ascii="Verdana" w:hAnsi="Verdana"/>
          <w:b/>
          <w:bCs/>
          <w:i/>
          <w:iCs/>
          <w:color w:val="000000" w:themeColor="text1"/>
          <w:lang w:val="en-US"/>
        </w:rPr>
        <w:t xml:space="preserve">The briefing paper is available on </w:t>
      </w:r>
      <w:hyperlink r:id="rId11" w:history="1">
        <w:r w:rsidR="006218C6" w:rsidRPr="00FD687D">
          <w:rPr>
            <w:rStyle w:val="Lienhypertexte"/>
            <w:rFonts w:ascii="Verdana" w:hAnsi="Verdana"/>
            <w:b/>
            <w:bCs/>
            <w:i/>
            <w:iCs/>
            <w:lang w:val="en-US"/>
          </w:rPr>
          <w:t>www.washroadmap.org/public-documentation.html</w:t>
        </w:r>
      </w:hyperlink>
      <w:r w:rsidR="006218C6">
        <w:rPr>
          <w:rFonts w:ascii="Verdana" w:hAnsi="Verdana"/>
          <w:b/>
          <w:bCs/>
          <w:i/>
          <w:iCs/>
          <w:color w:val="000000" w:themeColor="text1"/>
          <w:lang w:val="en-US"/>
        </w:rPr>
        <w:t xml:space="preserve">. </w:t>
      </w:r>
    </w:p>
    <w:p w14:paraId="6F7F679E" w14:textId="77777777" w:rsidR="0025718E" w:rsidRPr="0041396F" w:rsidRDefault="0025718E" w:rsidP="00BF1287">
      <w:pPr>
        <w:rPr>
          <w:rFonts w:ascii="Verdana" w:hAnsi="Verdana"/>
          <w:b/>
          <w:bCs/>
          <w:sz w:val="36"/>
          <w:szCs w:val="36"/>
          <w:lang w:val="en-US"/>
        </w:rPr>
      </w:pPr>
    </w:p>
    <w:p w14:paraId="5AA25000" w14:textId="77777777" w:rsidR="0025718E" w:rsidRPr="0041396F" w:rsidRDefault="0025718E" w:rsidP="008B4C9B">
      <w:pPr>
        <w:jc w:val="center"/>
        <w:rPr>
          <w:rFonts w:ascii="Verdana" w:hAnsi="Verdana"/>
          <w:b/>
          <w:bCs/>
          <w:sz w:val="36"/>
          <w:szCs w:val="36"/>
          <w:lang w:val="en-US"/>
        </w:rPr>
      </w:pPr>
    </w:p>
    <w:p w14:paraId="086BADCE" w14:textId="77777777" w:rsidR="0025718E" w:rsidRPr="0041396F" w:rsidRDefault="0025718E" w:rsidP="008B4C9B">
      <w:pPr>
        <w:jc w:val="center"/>
        <w:rPr>
          <w:rFonts w:ascii="Verdana" w:hAnsi="Verdana"/>
          <w:b/>
          <w:bCs/>
          <w:sz w:val="36"/>
          <w:szCs w:val="36"/>
          <w:lang w:val="en-US"/>
        </w:rPr>
      </w:pPr>
    </w:p>
    <w:p w14:paraId="1D89A882" w14:textId="77777777" w:rsidR="0025718E" w:rsidRPr="0041396F" w:rsidRDefault="0025718E" w:rsidP="008B4C9B">
      <w:pPr>
        <w:jc w:val="center"/>
        <w:rPr>
          <w:rFonts w:ascii="Verdana" w:hAnsi="Verdana"/>
          <w:b/>
          <w:bCs/>
          <w:sz w:val="36"/>
          <w:szCs w:val="36"/>
          <w:lang w:val="en-US"/>
        </w:rPr>
      </w:pPr>
    </w:p>
    <w:p w14:paraId="6813FA30" w14:textId="77777777" w:rsidR="0025718E" w:rsidRPr="0041396F" w:rsidRDefault="0025718E" w:rsidP="008B4C9B">
      <w:pPr>
        <w:jc w:val="center"/>
        <w:rPr>
          <w:rFonts w:ascii="Verdana" w:hAnsi="Verdana"/>
          <w:b/>
          <w:bCs/>
          <w:sz w:val="36"/>
          <w:szCs w:val="36"/>
          <w:lang w:val="en-US"/>
        </w:rPr>
      </w:pPr>
    </w:p>
    <w:p w14:paraId="6BE8F46E" w14:textId="77777777" w:rsidR="0025718E" w:rsidRPr="0041396F" w:rsidRDefault="0025718E" w:rsidP="008B4C9B">
      <w:pPr>
        <w:jc w:val="center"/>
        <w:rPr>
          <w:rFonts w:ascii="Verdana" w:hAnsi="Verdana"/>
          <w:b/>
          <w:bCs/>
          <w:sz w:val="36"/>
          <w:szCs w:val="36"/>
          <w:lang w:val="en-US"/>
        </w:rPr>
      </w:pPr>
    </w:p>
    <w:p w14:paraId="17ACD80A" w14:textId="77777777" w:rsidR="0025718E" w:rsidRPr="0041396F" w:rsidRDefault="0025718E" w:rsidP="008B4C9B">
      <w:pPr>
        <w:jc w:val="center"/>
        <w:rPr>
          <w:rFonts w:ascii="Verdana" w:hAnsi="Verdana"/>
          <w:b/>
          <w:bCs/>
          <w:sz w:val="36"/>
          <w:szCs w:val="36"/>
          <w:lang w:val="en-US"/>
        </w:rPr>
      </w:pPr>
    </w:p>
    <w:p w14:paraId="65E7B81C" w14:textId="77777777" w:rsidR="0025718E" w:rsidRPr="0041396F" w:rsidRDefault="0025718E" w:rsidP="008B4C9B">
      <w:pPr>
        <w:jc w:val="center"/>
        <w:rPr>
          <w:rFonts w:ascii="Verdana" w:hAnsi="Verdana"/>
          <w:b/>
          <w:bCs/>
          <w:sz w:val="36"/>
          <w:szCs w:val="36"/>
          <w:lang w:val="en-US"/>
        </w:rPr>
      </w:pPr>
    </w:p>
    <w:p w14:paraId="563873FA" w14:textId="77777777" w:rsidR="0025718E" w:rsidRPr="0041396F" w:rsidRDefault="0025718E" w:rsidP="008B4C9B">
      <w:pPr>
        <w:jc w:val="center"/>
        <w:rPr>
          <w:rFonts w:ascii="Verdana" w:hAnsi="Verdana"/>
          <w:b/>
          <w:bCs/>
          <w:sz w:val="36"/>
          <w:szCs w:val="36"/>
          <w:lang w:val="en-US"/>
        </w:rPr>
      </w:pPr>
    </w:p>
    <w:p w14:paraId="209A9F2A" w14:textId="77777777" w:rsidR="0025718E" w:rsidRPr="0041396F" w:rsidRDefault="0025718E" w:rsidP="008B4C9B">
      <w:pPr>
        <w:jc w:val="center"/>
        <w:rPr>
          <w:rFonts w:ascii="Verdana" w:hAnsi="Verdana"/>
          <w:b/>
          <w:bCs/>
          <w:sz w:val="36"/>
          <w:szCs w:val="36"/>
          <w:lang w:val="en-US"/>
        </w:rPr>
      </w:pPr>
    </w:p>
    <w:p w14:paraId="25E8EB52" w14:textId="77777777" w:rsidR="0025718E" w:rsidRPr="0041396F" w:rsidRDefault="0025718E" w:rsidP="008B4C9B">
      <w:pPr>
        <w:jc w:val="center"/>
        <w:rPr>
          <w:rFonts w:ascii="Verdana" w:hAnsi="Verdana"/>
          <w:b/>
          <w:bCs/>
          <w:sz w:val="36"/>
          <w:szCs w:val="36"/>
          <w:lang w:val="en-US"/>
        </w:rPr>
      </w:pPr>
    </w:p>
    <w:p w14:paraId="3CC9CCCF" w14:textId="77777777" w:rsidR="0025718E" w:rsidRPr="0041396F" w:rsidRDefault="0025718E" w:rsidP="008B4C9B">
      <w:pPr>
        <w:jc w:val="center"/>
        <w:rPr>
          <w:rFonts w:ascii="Verdana" w:hAnsi="Verdana"/>
          <w:b/>
          <w:bCs/>
          <w:sz w:val="36"/>
          <w:szCs w:val="36"/>
          <w:lang w:val="en-US"/>
        </w:rPr>
      </w:pPr>
    </w:p>
    <w:p w14:paraId="646DDF9A" w14:textId="77777777" w:rsidR="0025718E" w:rsidRPr="0041396F" w:rsidRDefault="0025718E" w:rsidP="008B4C9B">
      <w:pPr>
        <w:jc w:val="center"/>
        <w:rPr>
          <w:rFonts w:ascii="Verdana" w:hAnsi="Verdana"/>
          <w:b/>
          <w:bCs/>
          <w:sz w:val="36"/>
          <w:szCs w:val="36"/>
          <w:lang w:val="en-US"/>
        </w:rPr>
      </w:pPr>
    </w:p>
    <w:p w14:paraId="253621BA" w14:textId="77777777" w:rsidR="0025718E" w:rsidRPr="0041396F" w:rsidRDefault="0025718E" w:rsidP="008B4C9B">
      <w:pPr>
        <w:jc w:val="center"/>
        <w:rPr>
          <w:rFonts w:ascii="Verdana" w:hAnsi="Verdana"/>
          <w:b/>
          <w:bCs/>
          <w:sz w:val="36"/>
          <w:szCs w:val="36"/>
          <w:lang w:val="en-US"/>
        </w:rPr>
      </w:pPr>
    </w:p>
    <w:p w14:paraId="505A75E7" w14:textId="77777777" w:rsidR="0025718E" w:rsidRPr="0041396F" w:rsidRDefault="0025718E" w:rsidP="008B4C9B">
      <w:pPr>
        <w:jc w:val="center"/>
        <w:rPr>
          <w:rFonts w:ascii="Verdana" w:hAnsi="Verdana"/>
          <w:b/>
          <w:bCs/>
          <w:sz w:val="36"/>
          <w:szCs w:val="36"/>
          <w:lang w:val="en-US"/>
        </w:rPr>
      </w:pPr>
    </w:p>
    <w:p w14:paraId="339563D6" w14:textId="77777777" w:rsidR="0025718E" w:rsidRPr="0041396F" w:rsidRDefault="0025718E" w:rsidP="008B4C9B">
      <w:pPr>
        <w:jc w:val="center"/>
        <w:rPr>
          <w:rFonts w:ascii="Verdana" w:hAnsi="Verdana"/>
          <w:b/>
          <w:bCs/>
          <w:sz w:val="36"/>
          <w:szCs w:val="36"/>
          <w:lang w:val="en-US"/>
        </w:rPr>
      </w:pPr>
    </w:p>
    <w:p w14:paraId="13206BF8" w14:textId="77777777" w:rsidR="009F51E8" w:rsidRPr="0041396F" w:rsidRDefault="009F51E8" w:rsidP="008B4C9B">
      <w:pPr>
        <w:jc w:val="center"/>
        <w:rPr>
          <w:rFonts w:ascii="Verdana" w:hAnsi="Verdana"/>
          <w:b/>
          <w:bCs/>
          <w:sz w:val="36"/>
          <w:szCs w:val="36"/>
          <w:lang w:val="en-US"/>
        </w:rPr>
      </w:pPr>
    </w:p>
    <w:p w14:paraId="2DC2C4B8" w14:textId="77777777" w:rsidR="009F51E8" w:rsidRPr="0041396F" w:rsidRDefault="009F51E8" w:rsidP="008B4C9B">
      <w:pPr>
        <w:jc w:val="center"/>
        <w:rPr>
          <w:rFonts w:ascii="Verdana" w:hAnsi="Verdana"/>
          <w:b/>
          <w:bCs/>
          <w:sz w:val="36"/>
          <w:szCs w:val="36"/>
          <w:lang w:val="en-US"/>
        </w:rPr>
      </w:pPr>
    </w:p>
    <w:p w14:paraId="47BE9867" w14:textId="77777777" w:rsidR="00BF1287" w:rsidRPr="0041396F" w:rsidRDefault="00BF1287">
      <w:pPr>
        <w:suppressAutoHyphens w:val="0"/>
        <w:rPr>
          <w:rFonts w:ascii="Verdana" w:hAnsi="Verdana"/>
          <w:b/>
          <w:bCs/>
          <w:sz w:val="36"/>
          <w:szCs w:val="36"/>
          <w:highlight w:val="yellow"/>
          <w:lang w:val="en-US"/>
        </w:rPr>
      </w:pPr>
      <w:r w:rsidRPr="0041396F">
        <w:rPr>
          <w:rFonts w:ascii="Verdana" w:hAnsi="Verdana"/>
          <w:b/>
          <w:bCs/>
          <w:sz w:val="36"/>
          <w:szCs w:val="36"/>
          <w:highlight w:val="yellow"/>
          <w:lang w:val="en-US"/>
        </w:rPr>
        <w:br w:type="page"/>
      </w:r>
    </w:p>
    <w:p w14:paraId="6FF95F19" w14:textId="12E363E1" w:rsidR="00FF623F" w:rsidRPr="006218C6" w:rsidRDefault="00972BEA" w:rsidP="00BF1287">
      <w:pPr>
        <w:jc w:val="center"/>
        <w:rPr>
          <w:rFonts w:ascii="Verdana" w:hAnsi="Verdana"/>
          <w:b/>
          <w:bCs/>
          <w:sz w:val="36"/>
          <w:szCs w:val="36"/>
          <w:lang w:val="en-US"/>
        </w:rPr>
      </w:pPr>
      <w:r w:rsidRPr="006218C6">
        <w:rPr>
          <w:rFonts w:ascii="Verdana" w:hAnsi="Verdana"/>
          <w:b/>
          <w:bCs/>
          <w:color w:val="382254"/>
          <w:sz w:val="36"/>
          <w:szCs w:val="36"/>
          <w:lang w:val="en-US"/>
        </w:rPr>
        <w:lastRenderedPageBreak/>
        <w:t>K</w:t>
      </w:r>
      <w:r w:rsidR="008B4C9B" w:rsidRPr="006218C6">
        <w:rPr>
          <w:rFonts w:ascii="Verdana" w:hAnsi="Verdana"/>
          <w:b/>
          <w:bCs/>
          <w:color w:val="382254"/>
          <w:sz w:val="36"/>
          <w:szCs w:val="36"/>
          <w:lang w:val="en-US"/>
        </w:rPr>
        <w:t>AKEMONO</w:t>
      </w:r>
    </w:p>
    <w:p w14:paraId="478380E0" w14:textId="40C1D174" w:rsidR="00CA6EFE" w:rsidRPr="006218C6" w:rsidRDefault="00BF1287" w:rsidP="008E2652">
      <w:pPr>
        <w:suppressAutoHyphens w:val="0"/>
        <w:rPr>
          <w:rFonts w:ascii="Verdana" w:hAnsi="Verdana"/>
          <w:b/>
          <w:bCs/>
          <w:color w:val="FF0000"/>
          <w:lang w:val="en-US"/>
        </w:rPr>
      </w:pPr>
      <w:r w:rsidRPr="006218C6">
        <w:rPr>
          <w:rFonts w:ascii="Verdana" w:hAnsi="Verdana"/>
          <w:b/>
          <w:bCs/>
          <w:color w:val="FF0000"/>
          <w:lang w:val="en-US"/>
        </w:rPr>
        <w:t xml:space="preserve">To </w:t>
      </w:r>
      <w:r w:rsidR="006218C6">
        <w:rPr>
          <w:rFonts w:ascii="Verdana" w:hAnsi="Verdana"/>
          <w:b/>
          <w:bCs/>
          <w:color w:val="FF0000"/>
          <w:lang w:val="en-US"/>
        </w:rPr>
        <w:t xml:space="preserve">be built if needed. </w:t>
      </w:r>
    </w:p>
    <w:p w14:paraId="3EADE18E" w14:textId="387B6789" w:rsidR="00CA6EFE" w:rsidRPr="006218C6" w:rsidRDefault="006218C6" w:rsidP="00CA6EFE">
      <w:pPr>
        <w:rPr>
          <w:rFonts w:ascii="Arial" w:hAnsi="Arial" w:cs="Arial"/>
          <w:color w:val="000000"/>
          <w:sz w:val="24"/>
          <w:szCs w:val="24"/>
          <w:lang w:val="en-US"/>
        </w:rPr>
      </w:pPr>
      <w:r>
        <w:rPr>
          <w:noProof/>
        </w:rPr>
        <mc:AlternateContent>
          <mc:Choice Requires="wps">
            <w:drawing>
              <wp:anchor distT="0" distB="0" distL="114300" distR="114300" simplePos="0" relativeHeight="251853824" behindDoc="0" locked="0" layoutInCell="1" allowOverlap="1" wp14:anchorId="4C654D4A" wp14:editId="7B7068B7">
                <wp:simplePos x="0" y="0"/>
                <wp:positionH relativeFrom="column">
                  <wp:posOffset>-42545</wp:posOffset>
                </wp:positionH>
                <wp:positionV relativeFrom="paragraph">
                  <wp:posOffset>255107</wp:posOffset>
                </wp:positionV>
                <wp:extent cx="5666105" cy="2127250"/>
                <wp:effectExtent l="0" t="0" r="0"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105" cy="2127250"/>
                        </a:xfrm>
                        <a:prstGeom prst="rect">
                          <a:avLst/>
                        </a:prstGeom>
                        <a:solidFill>
                          <a:srgbClr val="E1A624"/>
                        </a:solidFill>
                        <a:ln>
                          <a:noFill/>
                          <a:prstDash/>
                        </a:ln>
                      </wps:spPr>
                      <wps:txbx>
                        <w:txbxContent>
                          <w:p w14:paraId="6D7D4544" w14:textId="498ED2B7" w:rsidR="00972BEA" w:rsidRPr="00FD3879" w:rsidRDefault="006218C6" w:rsidP="00972BEA">
                            <w:pPr>
                              <w:spacing w:before="240"/>
                              <w:jc w:val="both"/>
                              <w:rPr>
                                <w:rFonts w:ascii="Verdana" w:hAnsi="Verdana"/>
                                <w:b/>
                                <w:bCs/>
                                <w:color w:val="000000" w:themeColor="text1"/>
                                <w:sz w:val="36"/>
                                <w:szCs w:val="36"/>
                                <w:lang w:val="en-US"/>
                              </w:rPr>
                            </w:pPr>
                            <w:r w:rsidRPr="00FD3879">
                              <w:rPr>
                                <w:rFonts w:ascii="Verdana" w:hAnsi="Verdana"/>
                                <w:b/>
                                <w:bCs/>
                                <w:color w:val="000000" w:themeColor="text1"/>
                                <w:sz w:val="36"/>
                                <w:szCs w:val="36"/>
                                <w:lang w:val="en-US"/>
                              </w:rPr>
                              <w:t>Use</w:t>
                            </w:r>
                          </w:p>
                          <w:p w14:paraId="641ABB62" w14:textId="77777777" w:rsidR="006218C6" w:rsidRDefault="006218C6" w:rsidP="006218C6">
                            <w:pPr>
                              <w:spacing w:before="240" w:line="360" w:lineRule="auto"/>
                              <w:jc w:val="both"/>
                              <w:rPr>
                                <w:rFonts w:ascii="Verdana" w:hAnsi="Verdana"/>
                                <w:color w:val="000000" w:themeColor="text1"/>
                                <w:sz w:val="24"/>
                                <w:szCs w:val="24"/>
                                <w:lang w:val="en-US"/>
                              </w:rPr>
                            </w:pPr>
                            <w:r w:rsidRPr="006218C6">
                              <w:rPr>
                                <w:rFonts w:ascii="Verdana" w:hAnsi="Verdana"/>
                                <w:color w:val="000000" w:themeColor="text1"/>
                                <w:sz w:val="24"/>
                                <w:szCs w:val="24"/>
                                <w:lang w:val="en-US"/>
                              </w:rPr>
                              <w:t xml:space="preserve">This tool can be used in physical events, to be placed behind speakers and at other strategic places to take pictures in front of for instance, to extend the visibility of the WASH Road Map. </w:t>
                            </w:r>
                          </w:p>
                          <w:p w14:paraId="4DFA81CA" w14:textId="3A04C588" w:rsidR="00972BEA" w:rsidRPr="006218C6" w:rsidRDefault="006218C6" w:rsidP="006218C6">
                            <w:pPr>
                              <w:spacing w:before="240" w:line="360" w:lineRule="auto"/>
                              <w:jc w:val="both"/>
                              <w:rPr>
                                <w:color w:val="000000" w:themeColor="text1"/>
                                <w:lang w:val="en-US"/>
                              </w:rPr>
                            </w:pPr>
                            <w:r w:rsidRPr="006218C6">
                              <w:rPr>
                                <w:rFonts w:ascii="Verdana" w:hAnsi="Verdana"/>
                                <w:color w:val="000000" w:themeColor="text1"/>
                                <w:sz w:val="24"/>
                                <w:szCs w:val="24"/>
                                <w:lang w:val="en-US"/>
                              </w:rPr>
                              <w:t>It would be useful to send one to each W</w:t>
                            </w:r>
                            <w:r>
                              <w:rPr>
                                <w:rFonts w:ascii="Verdana" w:hAnsi="Verdana"/>
                                <w:color w:val="000000" w:themeColor="text1"/>
                                <w:sz w:val="24"/>
                                <w:szCs w:val="24"/>
                                <w:lang w:val="en-US"/>
                              </w:rPr>
                              <w:t xml:space="preserve">RM actor so they can place them in WASH events.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C654D4A" id="_x0000_t202" coordsize="21600,21600" o:spt="202" path="m,l,21600r21600,l21600,xe">
                <v:stroke joinstyle="miter"/>
                <v:path gradientshapeok="t" o:connecttype="rect"/>
              </v:shapetype>
              <v:shape id="Zone de texte 2" o:spid="_x0000_s1050" type="#_x0000_t202" style="position:absolute;margin-left:-3.35pt;margin-top:20.1pt;width:446.15pt;height:16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" fillcolor="#e1a624" stroked="f">
                <v:textbox>
                  <w:txbxContent>
                    <w:p w14:paraId="6D7D4544" w14:textId="498ED2B7" w:rsidR="00972BEA" w:rsidRPr="00FD3879" w:rsidRDefault="006218C6" w:rsidP="00972BEA">
                      <w:pPr>
                        <w:spacing w:before="240"/>
                        <w:jc w:val="both"/>
                        <w:rPr>
                          <w:rFonts w:ascii="Verdana" w:hAnsi="Verdana"/>
                          <w:b/>
                          <w:bCs/>
                          <w:color w:val="000000" w:themeColor="text1"/>
                          <w:sz w:val="36"/>
                          <w:szCs w:val="36"/>
                          <w:lang w:val="en-US"/>
                        </w:rPr>
                      </w:pPr>
                      <w:r w:rsidRPr="00FD3879">
                        <w:rPr>
                          <w:rFonts w:ascii="Verdana" w:hAnsi="Verdana"/>
                          <w:b/>
                          <w:bCs/>
                          <w:color w:val="000000" w:themeColor="text1"/>
                          <w:sz w:val="36"/>
                          <w:szCs w:val="36"/>
                          <w:lang w:val="en-US"/>
                        </w:rPr>
                        <w:t>Use</w:t>
                      </w:r>
                    </w:p>
                    <w:p w14:paraId="641ABB62" w14:textId="77777777" w:rsidR="006218C6" w:rsidRDefault="006218C6" w:rsidP="006218C6">
                      <w:pPr>
                        <w:spacing w:before="240" w:line="360" w:lineRule="auto"/>
                        <w:jc w:val="both"/>
                        <w:rPr>
                          <w:rFonts w:ascii="Verdana" w:hAnsi="Verdana"/>
                          <w:color w:val="000000" w:themeColor="text1"/>
                          <w:sz w:val="24"/>
                          <w:szCs w:val="24"/>
                          <w:lang w:val="en-US"/>
                        </w:rPr>
                      </w:pPr>
                      <w:r w:rsidRPr="006218C6">
                        <w:rPr>
                          <w:rFonts w:ascii="Verdana" w:hAnsi="Verdana"/>
                          <w:color w:val="000000" w:themeColor="text1"/>
                          <w:sz w:val="24"/>
                          <w:szCs w:val="24"/>
                          <w:lang w:val="en-US"/>
                        </w:rPr>
                        <w:t xml:space="preserve">This tool can be used in physical events, to be placed behind speakers and at other strategic places to take pictures in front of for instance, to extend the visibility of the WASH Road Map. </w:t>
                      </w:r>
                    </w:p>
                    <w:p w14:paraId="4DFA81CA" w14:textId="3A04C588" w:rsidR="00972BEA" w:rsidRPr="006218C6" w:rsidRDefault="006218C6" w:rsidP="006218C6">
                      <w:pPr>
                        <w:spacing w:before="240" w:line="360" w:lineRule="auto"/>
                        <w:jc w:val="both"/>
                        <w:rPr>
                          <w:color w:val="000000" w:themeColor="text1"/>
                          <w:lang w:val="en-US"/>
                        </w:rPr>
                      </w:pPr>
                      <w:r w:rsidRPr="006218C6">
                        <w:rPr>
                          <w:rFonts w:ascii="Verdana" w:hAnsi="Verdana"/>
                          <w:color w:val="000000" w:themeColor="text1"/>
                          <w:sz w:val="24"/>
                          <w:szCs w:val="24"/>
                          <w:lang w:val="en-US"/>
                        </w:rPr>
                        <w:t>It would be useful to send one to each W</w:t>
                      </w:r>
                      <w:r>
                        <w:rPr>
                          <w:rFonts w:ascii="Verdana" w:hAnsi="Verdana"/>
                          <w:color w:val="000000" w:themeColor="text1"/>
                          <w:sz w:val="24"/>
                          <w:szCs w:val="24"/>
                          <w:lang w:val="en-US"/>
                        </w:rPr>
                        <w:t xml:space="preserve">RM actor so they can place them in WASH events. </w:t>
                      </w:r>
                    </w:p>
                  </w:txbxContent>
                </v:textbox>
                <w10:wrap type="square"/>
              </v:shape>
            </w:pict>
          </mc:Fallback>
        </mc:AlternateContent>
      </w:r>
    </w:p>
    <w:p w14:paraId="758214F4" w14:textId="112164FE" w:rsidR="008E2652" w:rsidRDefault="008E2652" w:rsidP="00972BEA">
      <w:pPr>
        <w:jc w:val="center"/>
        <w:rPr>
          <w:rFonts w:ascii="Verdana" w:hAnsi="Verdana"/>
          <w:b/>
          <w:bCs/>
          <w:sz w:val="36"/>
          <w:szCs w:val="36"/>
          <w:lang w:val="en-US"/>
        </w:rPr>
      </w:pPr>
    </w:p>
    <w:p w14:paraId="492C1A12" w14:textId="3BF10E6A" w:rsidR="00FD3879" w:rsidRDefault="00FD3879" w:rsidP="00972BEA">
      <w:pPr>
        <w:jc w:val="center"/>
        <w:rPr>
          <w:rFonts w:ascii="Verdana" w:hAnsi="Verdana"/>
          <w:b/>
          <w:bCs/>
          <w:sz w:val="36"/>
          <w:szCs w:val="36"/>
          <w:lang w:val="en-US"/>
        </w:rPr>
      </w:pPr>
    </w:p>
    <w:p w14:paraId="29C2C53C" w14:textId="77777777" w:rsidR="00FD3879" w:rsidRPr="006218C6" w:rsidRDefault="00FD3879" w:rsidP="00972BEA">
      <w:pPr>
        <w:jc w:val="center"/>
        <w:rPr>
          <w:rFonts w:ascii="Verdana" w:hAnsi="Verdana"/>
          <w:b/>
          <w:bCs/>
          <w:sz w:val="36"/>
          <w:szCs w:val="36"/>
          <w:lang w:val="en-US"/>
        </w:rPr>
      </w:pPr>
    </w:p>
    <w:p w14:paraId="636F51AE" w14:textId="171EBC10" w:rsidR="00972BEA" w:rsidRPr="00FD3879" w:rsidRDefault="00FD3879" w:rsidP="00972BEA">
      <w:pPr>
        <w:jc w:val="center"/>
        <w:rPr>
          <w:rFonts w:ascii="Verdana" w:hAnsi="Verdana"/>
          <w:b/>
          <w:bCs/>
          <w:color w:val="382254"/>
          <w:sz w:val="36"/>
          <w:szCs w:val="36"/>
        </w:rPr>
      </w:pPr>
      <w:r>
        <w:rPr>
          <w:rFonts w:ascii="Verdana" w:hAnsi="Verdana"/>
          <w:b/>
          <w:bCs/>
          <w:color w:val="382254"/>
          <w:sz w:val="36"/>
          <w:szCs w:val="36"/>
        </w:rPr>
        <w:t>SOCIAL MEDIA</w:t>
      </w:r>
    </w:p>
    <w:p w14:paraId="409D5C26" w14:textId="77777777" w:rsidR="00972BEA" w:rsidRPr="00FD3879" w:rsidRDefault="00972BEA" w:rsidP="00972BEA">
      <w:pPr>
        <w:jc w:val="center"/>
        <w:rPr>
          <w:rFonts w:ascii="Verdana" w:hAnsi="Verdana"/>
          <w:b/>
          <w:bCs/>
          <w:sz w:val="36"/>
          <w:szCs w:val="36"/>
        </w:rPr>
      </w:pPr>
    </w:p>
    <w:p w14:paraId="241B0FF8" w14:textId="726FF141" w:rsidR="008B4C9B" w:rsidRPr="00FD3879" w:rsidRDefault="008B4C9B" w:rsidP="00FF623F">
      <w:pPr>
        <w:jc w:val="both"/>
        <w:rPr>
          <w:rFonts w:ascii="Verdana" w:hAnsi="Verdana"/>
          <w:b/>
          <w:bCs/>
          <w:sz w:val="24"/>
          <w:szCs w:val="24"/>
        </w:rPr>
      </w:pPr>
      <w:r w:rsidRPr="00FD3879">
        <w:rPr>
          <w:rFonts w:ascii="Verdana" w:hAnsi="Verdana"/>
          <w:b/>
          <w:bCs/>
          <w:sz w:val="24"/>
          <w:szCs w:val="24"/>
        </w:rPr>
        <w:t>LinkedIn</w:t>
      </w:r>
    </w:p>
    <w:p w14:paraId="620C8B1A" w14:textId="20FAB192" w:rsidR="008B4C9B" w:rsidRPr="00FD3879" w:rsidRDefault="00FD3879" w:rsidP="00FF623F">
      <w:pPr>
        <w:jc w:val="both"/>
        <w:rPr>
          <w:rFonts w:ascii="Verdana" w:hAnsi="Verdana"/>
        </w:rPr>
      </w:pPr>
      <w:hyperlink r:id="rId12" w:history="1">
        <w:r w:rsidR="00FF623F" w:rsidRPr="00FD3879">
          <w:rPr>
            <w:rStyle w:val="Lienhypertexte"/>
            <w:rFonts w:ascii="Verdana" w:hAnsi="Verdana"/>
          </w:rPr>
          <w:t>https://www.linkedin.com/company/wash-road-map/</w:t>
        </w:r>
      </w:hyperlink>
    </w:p>
    <w:p w14:paraId="320B48E6" w14:textId="77777777" w:rsidR="004B32DE" w:rsidRPr="00FD3879" w:rsidRDefault="004B32DE" w:rsidP="00FF623F">
      <w:pPr>
        <w:jc w:val="both"/>
        <w:rPr>
          <w:rFonts w:ascii="Verdana" w:hAnsi="Verdana"/>
          <w:b/>
          <w:bCs/>
          <w:sz w:val="24"/>
          <w:szCs w:val="24"/>
        </w:rPr>
      </w:pPr>
    </w:p>
    <w:p w14:paraId="55F69B67" w14:textId="0E356909" w:rsidR="00FF623F" w:rsidRPr="00BF6FA1" w:rsidRDefault="008B4C9B" w:rsidP="00FF623F">
      <w:pPr>
        <w:jc w:val="both"/>
        <w:rPr>
          <w:rFonts w:ascii="Verdana" w:hAnsi="Verdana"/>
          <w:b/>
          <w:bCs/>
          <w:sz w:val="24"/>
          <w:szCs w:val="24"/>
          <w:lang w:val="en-GB"/>
        </w:rPr>
      </w:pPr>
      <w:r w:rsidRPr="00BF6FA1">
        <w:rPr>
          <w:rFonts w:ascii="Verdana" w:hAnsi="Verdana"/>
          <w:b/>
          <w:bCs/>
          <w:sz w:val="24"/>
          <w:szCs w:val="24"/>
          <w:lang w:val="en-GB"/>
        </w:rPr>
        <w:t xml:space="preserve">Twitter </w:t>
      </w:r>
    </w:p>
    <w:p w14:paraId="6C66DBF6" w14:textId="02CEB293" w:rsidR="008B4C9B" w:rsidRPr="00BF1287" w:rsidRDefault="006218C6" w:rsidP="00FF623F">
      <w:pPr>
        <w:jc w:val="both"/>
        <w:rPr>
          <w:rFonts w:ascii="Verdana" w:hAnsi="Verdana" w:cs="Arial"/>
          <w:color w:val="000000"/>
          <w:sz w:val="24"/>
          <w:szCs w:val="24"/>
          <w:lang w:val="en-GB"/>
        </w:rPr>
      </w:pPr>
      <w:r>
        <w:rPr>
          <w:rFonts w:ascii="Verdana" w:hAnsi="Verdana" w:cs="Arial"/>
          <w:color w:val="000000"/>
          <w:sz w:val="24"/>
          <w:szCs w:val="24"/>
          <w:lang w:val="en-GB"/>
        </w:rPr>
        <w:t>@</w:t>
      </w:r>
      <w:r w:rsidR="008B4C9B" w:rsidRPr="00BF1287">
        <w:rPr>
          <w:rFonts w:ascii="Verdana" w:hAnsi="Verdana" w:cs="Arial"/>
          <w:color w:val="000000"/>
          <w:sz w:val="24"/>
          <w:szCs w:val="24"/>
          <w:lang w:val="en-GB"/>
        </w:rPr>
        <w:t>WASHRoadMap</w:t>
      </w:r>
    </w:p>
    <w:p w14:paraId="7ACD7F41" w14:textId="77777777" w:rsidR="008B4C9B" w:rsidRPr="00BF6FA1" w:rsidRDefault="008B4C9B" w:rsidP="00FF623F">
      <w:pPr>
        <w:jc w:val="both"/>
        <w:rPr>
          <w:rFonts w:ascii="Verdana" w:hAnsi="Verdana"/>
          <w:b/>
          <w:bCs/>
          <w:sz w:val="24"/>
          <w:szCs w:val="24"/>
          <w:lang w:val="en-GB"/>
        </w:rPr>
      </w:pPr>
    </w:p>
    <w:p w14:paraId="0F7CE1B4" w14:textId="6CE20D9D" w:rsidR="00CA6EFE" w:rsidRDefault="006218C6">
      <w:pPr>
        <w:spacing w:line="360" w:lineRule="auto"/>
        <w:jc w:val="both"/>
      </w:pPr>
      <w:r>
        <w:rPr>
          <w:rFonts w:ascii="Verdana" w:hAnsi="Verdana"/>
          <w:b/>
          <w:bCs/>
          <w:sz w:val="24"/>
          <w:szCs w:val="24"/>
          <w:lang w:val="en-GB"/>
        </w:rPr>
        <w:t>#ActionForWASH</w:t>
      </w:r>
    </w:p>
    <w:sectPr w:rsidR="00CA6EFE">
      <w:foot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D2F4" w14:textId="77777777" w:rsidR="002A33AA" w:rsidRDefault="002A33AA">
      <w:pPr>
        <w:spacing w:after="0"/>
      </w:pPr>
      <w:r>
        <w:separator/>
      </w:r>
    </w:p>
  </w:endnote>
  <w:endnote w:type="continuationSeparator" w:id="0">
    <w:p w14:paraId="63A51CF8" w14:textId="77777777" w:rsidR="002A33AA" w:rsidRDefault="002A3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3200" w14:textId="77777777" w:rsidR="0046386A" w:rsidRDefault="0046386A">
    <w:pPr>
      <w:pStyle w:val="Pieddepage"/>
      <w:jc w:val="right"/>
    </w:pPr>
    <w:r>
      <w:fldChar w:fldCharType="begin"/>
    </w:r>
    <w:r>
      <w:instrText xml:space="preserve"> PAGE </w:instrText>
    </w:r>
    <w:r>
      <w:fldChar w:fldCharType="separate"/>
    </w:r>
    <w:r>
      <w:t>2</w:t>
    </w:r>
    <w:r>
      <w:fldChar w:fldCharType="end"/>
    </w:r>
  </w:p>
  <w:p w14:paraId="0A98ECC4" w14:textId="77777777" w:rsidR="0046386A" w:rsidRDefault="004638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355F" w14:textId="77777777" w:rsidR="002A33AA" w:rsidRDefault="002A33AA">
      <w:pPr>
        <w:spacing w:after="0"/>
      </w:pPr>
      <w:r>
        <w:rPr>
          <w:color w:val="000000"/>
        </w:rPr>
        <w:separator/>
      </w:r>
    </w:p>
  </w:footnote>
  <w:footnote w:type="continuationSeparator" w:id="0">
    <w:p w14:paraId="22751C1F" w14:textId="77777777" w:rsidR="002A33AA" w:rsidRDefault="002A33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59F"/>
    <w:multiLevelType w:val="multilevel"/>
    <w:tmpl w:val="479801A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12259"/>
    <w:multiLevelType w:val="hybridMultilevel"/>
    <w:tmpl w:val="BC744804"/>
    <w:lvl w:ilvl="0" w:tplc="31644A5A">
      <w:start w:val="1"/>
      <w:numFmt w:val="upperRoman"/>
      <w:lvlText w:val="%1."/>
      <w:lvlJc w:val="left"/>
      <w:pPr>
        <w:ind w:left="1080" w:hanging="72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6477"/>
    <w:multiLevelType w:val="multilevel"/>
    <w:tmpl w:val="6D40B8F6"/>
    <w:lvl w:ilvl="0">
      <w:start w:val="1"/>
      <w:numFmt w:val="upperRoman"/>
      <w:pStyle w:val="Titre1"/>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A050D22"/>
    <w:multiLevelType w:val="multilevel"/>
    <w:tmpl w:val="C06C8B8E"/>
    <w:lvl w:ilvl="0">
      <w:start w:val="1"/>
      <w:numFmt w:val="decimal"/>
      <w:pStyle w:val="Titre2"/>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7E735FB"/>
    <w:multiLevelType w:val="hybridMultilevel"/>
    <w:tmpl w:val="03D428EA"/>
    <w:lvl w:ilvl="0" w:tplc="E92AA6C2">
      <w:start w:val="2"/>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8C74925"/>
    <w:multiLevelType w:val="hybridMultilevel"/>
    <w:tmpl w:val="56300650"/>
    <w:lvl w:ilvl="0" w:tplc="1D9C491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A25F9"/>
    <w:multiLevelType w:val="hybridMultilevel"/>
    <w:tmpl w:val="ED9C0228"/>
    <w:lvl w:ilvl="0" w:tplc="C034FB9A">
      <w:start w:val="1"/>
      <w:numFmt w:val="decimal"/>
      <w:lvlText w:val="%1."/>
      <w:lvlJc w:val="left"/>
      <w:pPr>
        <w:ind w:left="720" w:hanging="360"/>
      </w:pPr>
      <w:rPr>
        <w:rFonts w:cs="Segoe UI" w:hint="default"/>
        <w:color w:val="0F14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E30200"/>
    <w:multiLevelType w:val="multilevel"/>
    <w:tmpl w:val="EE781BC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A1A17B9"/>
    <w:multiLevelType w:val="multilevel"/>
    <w:tmpl w:val="96A838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7A283040"/>
    <w:multiLevelType w:val="multilevel"/>
    <w:tmpl w:val="61E86BB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8651749">
    <w:abstractNumId w:val="2"/>
  </w:num>
  <w:num w:numId="2" w16cid:durableId="515190467">
    <w:abstractNumId w:val="8"/>
  </w:num>
  <w:num w:numId="3" w16cid:durableId="1553350218">
    <w:abstractNumId w:val="3"/>
  </w:num>
  <w:num w:numId="4" w16cid:durableId="1391417019">
    <w:abstractNumId w:val="7"/>
  </w:num>
  <w:num w:numId="5" w16cid:durableId="1914732415">
    <w:abstractNumId w:val="0"/>
  </w:num>
  <w:num w:numId="6" w16cid:durableId="1876692451">
    <w:abstractNumId w:val="9"/>
  </w:num>
  <w:num w:numId="7" w16cid:durableId="949387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327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740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419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3525965">
    <w:abstractNumId w:val="1"/>
  </w:num>
  <w:num w:numId="12" w16cid:durableId="2051221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418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816166">
    <w:abstractNumId w:val="5"/>
  </w:num>
  <w:num w:numId="15" w16cid:durableId="1902597525">
    <w:abstractNumId w:val="4"/>
  </w:num>
  <w:num w:numId="16" w16cid:durableId="5821853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ène PRADAT-PAZ">
    <w15:presenceInfo w15:providerId="AD" w15:userId="S::spradatpaz@solidarites.org::b99ad73a-5a08-4b18-8189-cae73c560e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B4"/>
    <w:rsid w:val="000209BF"/>
    <w:rsid w:val="00037208"/>
    <w:rsid w:val="00037331"/>
    <w:rsid w:val="00042678"/>
    <w:rsid w:val="00056093"/>
    <w:rsid w:val="00087293"/>
    <w:rsid w:val="00091F1A"/>
    <w:rsid w:val="000F1BCA"/>
    <w:rsid w:val="000F6197"/>
    <w:rsid w:val="001050AA"/>
    <w:rsid w:val="00110EA7"/>
    <w:rsid w:val="00127F18"/>
    <w:rsid w:val="00130D10"/>
    <w:rsid w:val="00135450"/>
    <w:rsid w:val="00142C1A"/>
    <w:rsid w:val="00171166"/>
    <w:rsid w:val="00171448"/>
    <w:rsid w:val="001C160D"/>
    <w:rsid w:val="001C7BCB"/>
    <w:rsid w:val="001D6452"/>
    <w:rsid w:val="001E6DB2"/>
    <w:rsid w:val="001F7A92"/>
    <w:rsid w:val="00226385"/>
    <w:rsid w:val="00227281"/>
    <w:rsid w:val="00237B09"/>
    <w:rsid w:val="00250373"/>
    <w:rsid w:val="0025488B"/>
    <w:rsid w:val="0025718E"/>
    <w:rsid w:val="002A33AA"/>
    <w:rsid w:val="002D7BA0"/>
    <w:rsid w:val="002F35F2"/>
    <w:rsid w:val="00303A53"/>
    <w:rsid w:val="0033079A"/>
    <w:rsid w:val="003537A0"/>
    <w:rsid w:val="003E6561"/>
    <w:rsid w:val="00403A05"/>
    <w:rsid w:val="0041396C"/>
    <w:rsid w:val="0041396F"/>
    <w:rsid w:val="00427CE3"/>
    <w:rsid w:val="004441AA"/>
    <w:rsid w:val="0046323C"/>
    <w:rsid w:val="0046386A"/>
    <w:rsid w:val="004A421D"/>
    <w:rsid w:val="004B32DE"/>
    <w:rsid w:val="004D1449"/>
    <w:rsid w:val="004F7258"/>
    <w:rsid w:val="005061FD"/>
    <w:rsid w:val="00535827"/>
    <w:rsid w:val="00547226"/>
    <w:rsid w:val="005568D1"/>
    <w:rsid w:val="005901D2"/>
    <w:rsid w:val="005B3C15"/>
    <w:rsid w:val="005B7F2A"/>
    <w:rsid w:val="005C1490"/>
    <w:rsid w:val="005C378E"/>
    <w:rsid w:val="0060238F"/>
    <w:rsid w:val="006034A9"/>
    <w:rsid w:val="006218C6"/>
    <w:rsid w:val="0065174C"/>
    <w:rsid w:val="00651BBF"/>
    <w:rsid w:val="0067074F"/>
    <w:rsid w:val="00694511"/>
    <w:rsid w:val="00696C81"/>
    <w:rsid w:val="006C708E"/>
    <w:rsid w:val="006E5A1C"/>
    <w:rsid w:val="007226B0"/>
    <w:rsid w:val="0072344D"/>
    <w:rsid w:val="0075209F"/>
    <w:rsid w:val="00760066"/>
    <w:rsid w:val="007725CF"/>
    <w:rsid w:val="0077357B"/>
    <w:rsid w:val="00787F9A"/>
    <w:rsid w:val="007B5A0A"/>
    <w:rsid w:val="00814E0F"/>
    <w:rsid w:val="00826930"/>
    <w:rsid w:val="00863BAD"/>
    <w:rsid w:val="008765A1"/>
    <w:rsid w:val="00881970"/>
    <w:rsid w:val="008B4C9B"/>
    <w:rsid w:val="008B5122"/>
    <w:rsid w:val="008D26E2"/>
    <w:rsid w:val="008E2652"/>
    <w:rsid w:val="008F2099"/>
    <w:rsid w:val="0092333F"/>
    <w:rsid w:val="0092334A"/>
    <w:rsid w:val="00953B8F"/>
    <w:rsid w:val="00961939"/>
    <w:rsid w:val="00972BEA"/>
    <w:rsid w:val="00977F29"/>
    <w:rsid w:val="009D3148"/>
    <w:rsid w:val="009F1804"/>
    <w:rsid w:val="009F51E8"/>
    <w:rsid w:val="00A129D2"/>
    <w:rsid w:val="00A17051"/>
    <w:rsid w:val="00A24CE9"/>
    <w:rsid w:val="00A563C9"/>
    <w:rsid w:val="00A637DE"/>
    <w:rsid w:val="00A80985"/>
    <w:rsid w:val="00A94776"/>
    <w:rsid w:val="00AB253B"/>
    <w:rsid w:val="00AD3BFF"/>
    <w:rsid w:val="00AE7049"/>
    <w:rsid w:val="00B15379"/>
    <w:rsid w:val="00B278BC"/>
    <w:rsid w:val="00B42F4B"/>
    <w:rsid w:val="00B50EEE"/>
    <w:rsid w:val="00B55735"/>
    <w:rsid w:val="00B70DDC"/>
    <w:rsid w:val="00B73A0D"/>
    <w:rsid w:val="00B7587D"/>
    <w:rsid w:val="00B80218"/>
    <w:rsid w:val="00BC1691"/>
    <w:rsid w:val="00BE5852"/>
    <w:rsid w:val="00BF0DC1"/>
    <w:rsid w:val="00BF1287"/>
    <w:rsid w:val="00BF6FA1"/>
    <w:rsid w:val="00C13F1D"/>
    <w:rsid w:val="00C5218F"/>
    <w:rsid w:val="00C67B4B"/>
    <w:rsid w:val="00C858E0"/>
    <w:rsid w:val="00C9319B"/>
    <w:rsid w:val="00CA24F1"/>
    <w:rsid w:val="00CA6EFE"/>
    <w:rsid w:val="00CB4420"/>
    <w:rsid w:val="00CF502A"/>
    <w:rsid w:val="00D01020"/>
    <w:rsid w:val="00D1391F"/>
    <w:rsid w:val="00D55527"/>
    <w:rsid w:val="00D602C9"/>
    <w:rsid w:val="00D625C0"/>
    <w:rsid w:val="00D94871"/>
    <w:rsid w:val="00DB41F4"/>
    <w:rsid w:val="00DB59C7"/>
    <w:rsid w:val="00DB6168"/>
    <w:rsid w:val="00DC0C26"/>
    <w:rsid w:val="00E15FB6"/>
    <w:rsid w:val="00E2546C"/>
    <w:rsid w:val="00E374C9"/>
    <w:rsid w:val="00E56BEC"/>
    <w:rsid w:val="00E677DC"/>
    <w:rsid w:val="00E74C7A"/>
    <w:rsid w:val="00E80CFD"/>
    <w:rsid w:val="00EA013F"/>
    <w:rsid w:val="00EA7CE7"/>
    <w:rsid w:val="00ED7747"/>
    <w:rsid w:val="00EF4E82"/>
    <w:rsid w:val="00F01702"/>
    <w:rsid w:val="00F036CB"/>
    <w:rsid w:val="00F21AB4"/>
    <w:rsid w:val="00F27528"/>
    <w:rsid w:val="00F410D5"/>
    <w:rsid w:val="00F5466E"/>
    <w:rsid w:val="00F71197"/>
    <w:rsid w:val="00FB0E12"/>
    <w:rsid w:val="00FD3879"/>
    <w:rsid w:val="00FE0AF3"/>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030D"/>
  <w15:docId w15:val="{ED6FB690-DC67-4630-9702-6F7C177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Paragraphedeliste"/>
    <w:next w:val="Normal"/>
    <w:uiPriority w:val="9"/>
    <w:qFormat/>
    <w:rsid w:val="00651BBF"/>
    <w:pPr>
      <w:numPr>
        <w:numId w:val="1"/>
      </w:numPr>
      <w:outlineLvl w:val="0"/>
    </w:pPr>
    <w:rPr>
      <w:rFonts w:ascii="Verdana" w:hAnsi="Verdana"/>
      <w:b/>
      <w:bCs/>
      <w:sz w:val="28"/>
      <w:szCs w:val="28"/>
    </w:rPr>
  </w:style>
  <w:style w:type="paragraph" w:styleId="Titre2">
    <w:name w:val="heading 2"/>
    <w:basedOn w:val="Paragraphedeliste"/>
    <w:next w:val="Normal"/>
    <w:uiPriority w:val="9"/>
    <w:unhideWhenUsed/>
    <w:qFormat/>
    <w:rsid w:val="00651BBF"/>
    <w:pPr>
      <w:numPr>
        <w:numId w:val="3"/>
      </w:numPr>
      <w:outlineLvl w:val="1"/>
    </w:pPr>
    <w:rPr>
      <w:rFonts w:ascii="Verdana" w:hAnsi="Verdana"/>
      <w:sz w:val="24"/>
      <w:szCs w:val="24"/>
    </w:rPr>
  </w:style>
  <w:style w:type="paragraph" w:styleId="Titre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Sansinterligne">
    <w:name w:val="No Spacing"/>
    <w:pPr>
      <w:suppressAutoHyphens/>
      <w:spacing w:after="0"/>
    </w:pPr>
    <w:rPr>
      <w:rFonts w:eastAsia="Times New Roman"/>
      <w:lang w:eastAsia="fr-FR"/>
    </w:rPr>
  </w:style>
  <w:style w:type="character" w:customStyle="1" w:styleId="SansinterligneCar">
    <w:name w:val="Sans interligne Car"/>
    <w:basedOn w:val="Policepardfaut"/>
    <w:rPr>
      <w:rFonts w:eastAsia="Times New Roman"/>
      <w:lang w:eastAsia="fr-FR"/>
    </w:rPr>
  </w:style>
  <w:style w:type="paragraph" w:styleId="Titre">
    <w:name w:val="Title"/>
    <w:basedOn w:val="Normal"/>
    <w:next w:val="Normal"/>
    <w:uiPriority w:val="10"/>
    <w:qFormat/>
    <w:pPr>
      <w:spacing w:after="0"/>
      <w:contextualSpacing/>
    </w:pPr>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paragraph" w:styleId="Citationintense">
    <w:name w:val="Intense Quote"/>
    <w:basedOn w:val="Normal"/>
    <w:next w:val="Normal"/>
    <w:pPr>
      <w:pBdr>
        <w:top w:val="single" w:sz="4" w:space="10" w:color="4472C4"/>
        <w:bottom w:val="single" w:sz="4" w:space="10" w:color="4472C4"/>
      </w:pBdr>
      <w:spacing w:before="360" w:after="360"/>
      <w:ind w:left="864" w:right="864"/>
      <w:jc w:val="center"/>
    </w:pPr>
    <w:rPr>
      <w:i/>
      <w:iCs/>
      <w:color w:val="000000"/>
    </w:rPr>
  </w:style>
  <w:style w:type="character" w:customStyle="1" w:styleId="CitationintenseCar">
    <w:name w:val="Citation intense Car"/>
    <w:basedOn w:val="Policepardfaut"/>
    <w:rPr>
      <w:i/>
      <w:iCs/>
      <w:color w:val="000000"/>
    </w:rPr>
  </w:style>
  <w:style w:type="character" w:customStyle="1" w:styleId="Titre2Car">
    <w:name w:val="Titre 2 Car"/>
    <w:basedOn w:val="Policepardfaut"/>
    <w:rPr>
      <w:rFonts w:ascii="Calibri Light" w:eastAsia="Times New Roman" w:hAnsi="Calibri Light" w:cs="Times New Roman"/>
      <w:color w:val="2F5496"/>
      <w:sz w:val="26"/>
      <w:szCs w:val="26"/>
    </w:rPr>
  </w:style>
  <w:style w:type="character" w:customStyle="1" w:styleId="Titre1Car">
    <w:name w:val="Titre 1 Car"/>
    <w:basedOn w:val="Policepardfaut"/>
    <w:rPr>
      <w:rFonts w:ascii="Calibri Light" w:eastAsia="Times New Roman" w:hAnsi="Calibri Light" w:cs="Times New Roman"/>
      <w:color w:val="2F5496"/>
      <w:sz w:val="32"/>
      <w:szCs w:val="32"/>
    </w:rPr>
  </w:style>
  <w:style w:type="character" w:customStyle="1" w:styleId="Titre3Car">
    <w:name w:val="Titre 3 Car"/>
    <w:basedOn w:val="Policepardfaut"/>
    <w:rPr>
      <w:rFonts w:ascii="Calibri Light" w:eastAsia="Times New Roman" w:hAnsi="Calibri Light" w:cs="Times New Roman"/>
      <w:color w:val="1F3763"/>
      <w:sz w:val="24"/>
      <w:szCs w:val="24"/>
    </w:rPr>
  </w:style>
  <w:style w:type="paragraph" w:styleId="Paragraphedeliste">
    <w:name w:val="List Paragraph"/>
    <w:basedOn w:val="Normal"/>
    <w:pPr>
      <w:ind w:left="720"/>
      <w:contextualSpacing/>
    </w:pPr>
  </w:style>
  <w:style w:type="table" w:styleId="Grilledutableau">
    <w:name w:val="Table Grid"/>
    <w:basedOn w:val="TableauNormal"/>
    <w:uiPriority w:val="39"/>
    <w:rsid w:val="000209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56BEC"/>
    <w:rPr>
      <w:sz w:val="16"/>
      <w:szCs w:val="16"/>
    </w:rPr>
  </w:style>
  <w:style w:type="paragraph" w:styleId="Commentaire">
    <w:name w:val="annotation text"/>
    <w:basedOn w:val="Normal"/>
    <w:link w:val="CommentaireCar"/>
    <w:uiPriority w:val="99"/>
    <w:unhideWhenUsed/>
    <w:rsid w:val="00E56BEC"/>
    <w:rPr>
      <w:sz w:val="20"/>
      <w:szCs w:val="20"/>
    </w:rPr>
  </w:style>
  <w:style w:type="character" w:customStyle="1" w:styleId="CommentaireCar">
    <w:name w:val="Commentaire Car"/>
    <w:basedOn w:val="Policepardfaut"/>
    <w:link w:val="Commentaire"/>
    <w:uiPriority w:val="99"/>
    <w:rsid w:val="00E56BEC"/>
    <w:rPr>
      <w:sz w:val="20"/>
      <w:szCs w:val="20"/>
    </w:rPr>
  </w:style>
  <w:style w:type="paragraph" w:styleId="Objetducommentaire">
    <w:name w:val="annotation subject"/>
    <w:basedOn w:val="Commentaire"/>
    <w:next w:val="Commentaire"/>
    <w:link w:val="ObjetducommentaireCar"/>
    <w:uiPriority w:val="99"/>
    <w:semiHidden/>
    <w:unhideWhenUsed/>
    <w:rsid w:val="00E56BEC"/>
    <w:rPr>
      <w:b/>
      <w:bCs/>
    </w:rPr>
  </w:style>
  <w:style w:type="character" w:customStyle="1" w:styleId="ObjetducommentaireCar">
    <w:name w:val="Objet du commentaire Car"/>
    <w:basedOn w:val="CommentaireCar"/>
    <w:link w:val="Objetducommentaire"/>
    <w:uiPriority w:val="99"/>
    <w:semiHidden/>
    <w:rsid w:val="00E56BEC"/>
    <w:rPr>
      <w:b/>
      <w:bCs/>
      <w:sz w:val="20"/>
      <w:szCs w:val="20"/>
    </w:rPr>
  </w:style>
  <w:style w:type="character" w:styleId="Lienhypertexte">
    <w:name w:val="Hyperlink"/>
    <w:basedOn w:val="Policepardfaut"/>
    <w:uiPriority w:val="99"/>
    <w:unhideWhenUsed/>
    <w:rsid w:val="00FF623F"/>
    <w:rPr>
      <w:color w:val="0563C1" w:themeColor="hyperlink"/>
      <w:u w:val="single"/>
    </w:rPr>
  </w:style>
  <w:style w:type="character" w:styleId="Mentionnonrsolue">
    <w:name w:val="Unresolved Mention"/>
    <w:basedOn w:val="Policepardfaut"/>
    <w:uiPriority w:val="99"/>
    <w:semiHidden/>
    <w:unhideWhenUsed/>
    <w:rsid w:val="00FF623F"/>
    <w:rPr>
      <w:color w:val="605E5C"/>
      <w:shd w:val="clear" w:color="auto" w:fill="E1DFDD"/>
    </w:rPr>
  </w:style>
  <w:style w:type="paragraph" w:styleId="NormalWeb">
    <w:name w:val="Normal (Web)"/>
    <w:basedOn w:val="Normal"/>
    <w:uiPriority w:val="99"/>
    <w:semiHidden/>
    <w:unhideWhenUsed/>
    <w:rsid w:val="00D602C9"/>
    <w:pPr>
      <w:suppressAutoHyphens w:val="0"/>
      <w:autoSpaceDN/>
      <w:spacing w:before="100" w:beforeAutospacing="1" w:after="100" w:afterAutospacing="1"/>
    </w:pPr>
    <w:rPr>
      <w:rFonts w:ascii="Times New Roman" w:eastAsia="Times New Roman" w:hAnsi="Times New Roman"/>
      <w:sz w:val="24"/>
      <w:szCs w:val="24"/>
      <w:lang w:eastAsia="fr-FR"/>
    </w:rPr>
  </w:style>
  <w:style w:type="paragraph" w:styleId="Rvision">
    <w:name w:val="Revision"/>
    <w:hidden/>
    <w:uiPriority w:val="99"/>
    <w:semiHidden/>
    <w:rsid w:val="008F2099"/>
    <w:pPr>
      <w:autoSpaceDN/>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5158">
      <w:bodyDiv w:val="1"/>
      <w:marLeft w:val="0"/>
      <w:marRight w:val="0"/>
      <w:marTop w:val="0"/>
      <w:marBottom w:val="0"/>
      <w:divBdr>
        <w:top w:val="none" w:sz="0" w:space="0" w:color="auto"/>
        <w:left w:val="none" w:sz="0" w:space="0" w:color="auto"/>
        <w:bottom w:val="none" w:sz="0" w:space="0" w:color="auto"/>
        <w:right w:val="none" w:sz="0" w:space="0" w:color="auto"/>
      </w:divBdr>
      <w:divsChild>
        <w:div w:id="199972488">
          <w:marLeft w:val="0"/>
          <w:marRight w:val="0"/>
          <w:marTop w:val="0"/>
          <w:marBottom w:val="0"/>
          <w:divBdr>
            <w:top w:val="none" w:sz="0" w:space="0" w:color="auto"/>
            <w:left w:val="none" w:sz="0" w:space="0" w:color="auto"/>
            <w:bottom w:val="none" w:sz="0" w:space="0" w:color="auto"/>
            <w:right w:val="none" w:sz="0" w:space="0" w:color="auto"/>
          </w:divBdr>
        </w:div>
        <w:div w:id="1325669057">
          <w:marLeft w:val="0"/>
          <w:marRight w:val="0"/>
          <w:marTop w:val="0"/>
          <w:marBottom w:val="0"/>
          <w:divBdr>
            <w:top w:val="none" w:sz="0" w:space="0" w:color="auto"/>
            <w:left w:val="none" w:sz="0" w:space="0" w:color="auto"/>
            <w:bottom w:val="none" w:sz="0" w:space="0" w:color="auto"/>
            <w:right w:val="none" w:sz="0" w:space="0" w:color="auto"/>
          </w:divBdr>
        </w:div>
      </w:divsChild>
    </w:div>
    <w:div w:id="1565794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wash-road-m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roadmap.org/public-documentation.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4876-056C-478B-8709-D2C84E90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PRADAT-PAZ</dc:creator>
  <cp:keywords/>
  <dc:description/>
  <cp:lastModifiedBy>Solène PRADAT-PAZ</cp:lastModifiedBy>
  <cp:revision>3</cp:revision>
  <cp:lastPrinted>2022-07-18T11:24:00Z</cp:lastPrinted>
  <dcterms:created xsi:type="dcterms:W3CDTF">2023-01-20T14:48:00Z</dcterms:created>
  <dcterms:modified xsi:type="dcterms:W3CDTF">2023-01-23T11:44:00Z</dcterms:modified>
</cp:coreProperties>
</file>